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A727" w14:textId="77777777" w:rsidR="00F930B8" w:rsidRDefault="007866A6" w:rsidP="00B650DC">
      <w:pPr>
        <w:ind w:right="-180"/>
      </w:pPr>
      <w:r>
        <w:rPr>
          <w:noProof/>
          <w:lang w:eastAsia="en-GB"/>
        </w:rPr>
        <mc:AlternateContent>
          <mc:Choice Requires="wps">
            <w:drawing>
              <wp:anchor distT="0" distB="0" distL="114300" distR="114300" simplePos="0" relativeHeight="251658240" behindDoc="0" locked="0" layoutInCell="1" allowOverlap="1" wp14:anchorId="116D218B" wp14:editId="20D604DE">
                <wp:simplePos x="0" y="0"/>
                <wp:positionH relativeFrom="column">
                  <wp:posOffset>199390</wp:posOffset>
                </wp:positionH>
                <wp:positionV relativeFrom="paragraph">
                  <wp:posOffset>4190365</wp:posOffset>
                </wp:positionV>
                <wp:extent cx="3538855" cy="63563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CA22" w14:textId="4381E94E" w:rsidR="000B3F43" w:rsidRDefault="00343D8B" w:rsidP="001E4B86">
                            <w:pPr>
                              <w:pStyle w:val="Dateandissuestyle"/>
                            </w:pPr>
                            <w:r>
                              <w:t>Version: 1.</w:t>
                            </w:r>
                            <w:r w:rsidR="0016453E">
                              <w:t>3</w:t>
                            </w:r>
                          </w:p>
                          <w:p w14:paraId="67994CB2" w14:textId="43666F57" w:rsidR="000B3F43" w:rsidRPr="00141DBE" w:rsidRDefault="000B3F43" w:rsidP="001E4B86">
                            <w:pPr>
                              <w:pStyle w:val="Dateandissuestyle"/>
                            </w:pPr>
                            <w:r>
                              <w:t xml:space="preserve">Date: </w:t>
                            </w:r>
                            <w:r w:rsidR="0016453E">
                              <w:t>July 2020</w:t>
                            </w:r>
                            <w:r w:rsidR="00674058">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6D218B" id="_x0000_t202" coordsize="21600,21600" o:spt="202" path="m,l,21600r21600,l21600,xe">
                <v:stroke joinstyle="miter"/>
                <v:path gradientshapeok="t" o:connecttype="rect"/>
              </v:shapetype>
              <v:shape id="Text Box 15" o:spid="_x0000_s1026" type="#_x0000_t202" style="position:absolute;left:0;text-align:left;margin-left:15.7pt;margin-top:329.95pt;width:278.65pt;height:50.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" filled="f" stroked="f">
                <v:textbox style="mso-fit-shape-to-text:t">
                  <w:txbxContent>
                    <w:p w14:paraId="3F2ACA22" w14:textId="4381E94E" w:rsidR="000B3F43" w:rsidRDefault="00343D8B" w:rsidP="001E4B86">
                      <w:pPr>
                        <w:pStyle w:val="Dateandissuestyle"/>
                      </w:pPr>
                      <w:r>
                        <w:t>Version: 1.</w:t>
                      </w:r>
                      <w:r w:rsidR="0016453E">
                        <w:t>3</w:t>
                      </w:r>
                    </w:p>
                    <w:p w14:paraId="67994CB2" w14:textId="43666F57" w:rsidR="000B3F43" w:rsidRPr="00141DBE" w:rsidRDefault="000B3F43" w:rsidP="001E4B86">
                      <w:pPr>
                        <w:pStyle w:val="Dateandissuestyle"/>
                      </w:pPr>
                      <w:r>
                        <w:t xml:space="preserve">Date: </w:t>
                      </w:r>
                      <w:r w:rsidR="0016453E">
                        <w:t>July 2020</w:t>
                      </w:r>
                      <w:r w:rsidR="00674058">
                        <w:t xml:space="preserve"> </w:t>
                      </w:r>
                    </w:p>
                  </w:txbxContent>
                </v:textbox>
              </v:shape>
            </w:pict>
          </mc:Fallback>
        </mc:AlternateContent>
      </w:r>
    </w:p>
    <w:p w14:paraId="240F2E7B" w14:textId="77777777"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EndPr/>
      <w:sdtContent>
        <w:p w14:paraId="7576D7B5" w14:textId="758E2A6F" w:rsidR="00DB3792" w:rsidRPr="00A845D8" w:rsidRDefault="00D935CF" w:rsidP="00A21016">
          <w:pPr>
            <w:pStyle w:val="Frontpagetitletext"/>
            <w:ind w:left="426"/>
            <w:rPr>
              <w:rStyle w:val="Heading1Char"/>
            </w:rPr>
          </w:pPr>
          <w:r>
            <w:t>Take Action Today</w:t>
          </w:r>
          <w:proofErr w:type="gramStart"/>
          <w:r>
            <w:t>,  Put</w:t>
          </w:r>
          <w:proofErr w:type="gramEnd"/>
          <w:r>
            <w:t xml:space="preserve"> them away:    Northamptonshire</w:t>
          </w:r>
        </w:p>
      </w:sdtContent>
    </w:sdt>
    <w:bookmarkEnd w:id="0" w:displacedByCustomXml="prev"/>
    <w:bookmarkEnd w:id="1" w:displacedByCustomXml="prev"/>
    <w:p w14:paraId="6B3E2F57" w14:textId="77777777" w:rsidR="00D3165F" w:rsidRDefault="007866A6" w:rsidP="006C5A8C">
      <w:pPr>
        <w:ind w:left="426" w:right="-180"/>
      </w:pPr>
      <w:r>
        <w:rPr>
          <w:noProof/>
          <w:lang w:eastAsia="en-GB"/>
        </w:rPr>
        <mc:AlternateContent>
          <mc:Choice Requires="wpc">
            <w:drawing>
              <wp:inline distT="0" distB="0" distL="0" distR="0" wp14:anchorId="4FB83327" wp14:editId="688F4CDC">
                <wp:extent cx="6153150" cy="376555"/>
                <wp:effectExtent l="9525" t="0" r="0" b="4445"/>
                <wp:docPr id="1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6"/>
                        <wps:cNvCnPr/>
                        <wps:spPr bwMode="auto">
                          <a:xfrm>
                            <a:off x="0" y="181610"/>
                            <a:ext cx="4010660" cy="635"/>
                          </a:xfrm>
                          <a:prstGeom prst="line">
                            <a:avLst/>
                          </a:prstGeom>
                          <a:noFill/>
                          <a:ln w="6985">
                            <a:solidFill>
                              <a:srgbClr val="272560"/>
                            </a:solidFill>
                            <a:miter lim="800000"/>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3899535" y="0"/>
                            <a:ext cx="401955" cy="376555"/>
                          </a:xfrm>
                          <a:custGeom>
                            <a:avLst/>
                            <a:gdLst>
                              <a:gd name="T0" fmla="*/ 111 w 118"/>
                              <a:gd name="T1" fmla="*/ 42 h 106"/>
                              <a:gd name="T2" fmla="*/ 53 w 118"/>
                              <a:gd name="T3" fmla="*/ 7 h 106"/>
                              <a:gd name="T4" fmla="*/ 19 w 118"/>
                              <a:gd name="T5" fmla="*/ 41 h 106"/>
                              <a:gd name="T6" fmla="*/ 0 w 118"/>
                              <a:gd name="T7" fmla="*/ 50 h 106"/>
                              <a:gd name="T8" fmla="*/ 17 w 118"/>
                              <a:gd name="T9" fmla="*/ 59 h 106"/>
                              <a:gd name="T10" fmla="*/ 18 w 118"/>
                              <a:gd name="T11" fmla="*/ 65 h 106"/>
                              <a:gd name="T12" fmla="*/ 76 w 118"/>
                              <a:gd name="T13" fmla="*/ 100 h 106"/>
                              <a:gd name="T14" fmla="*/ 111 w 118"/>
                              <a:gd name="T15" fmla="*/ 42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106">
                                <a:moveTo>
                                  <a:pt x="111" y="42"/>
                                </a:moveTo>
                                <a:cubicBezTo>
                                  <a:pt x="105" y="16"/>
                                  <a:pt x="79" y="0"/>
                                  <a:pt x="53" y="7"/>
                                </a:cubicBezTo>
                                <a:cubicBezTo>
                                  <a:pt x="36" y="11"/>
                                  <a:pt x="23" y="24"/>
                                  <a:pt x="19" y="41"/>
                                </a:cubicBezTo>
                                <a:cubicBezTo>
                                  <a:pt x="0" y="50"/>
                                  <a:pt x="0" y="50"/>
                                  <a:pt x="0" y="50"/>
                                </a:cubicBezTo>
                                <a:cubicBezTo>
                                  <a:pt x="17" y="59"/>
                                  <a:pt x="17" y="59"/>
                                  <a:pt x="17" y="59"/>
                                </a:cubicBezTo>
                                <a:cubicBezTo>
                                  <a:pt x="17" y="61"/>
                                  <a:pt x="18" y="63"/>
                                  <a:pt x="18" y="65"/>
                                </a:cubicBezTo>
                                <a:cubicBezTo>
                                  <a:pt x="25" y="91"/>
                                  <a:pt x="51" y="106"/>
                                  <a:pt x="76" y="100"/>
                                </a:cubicBezTo>
                                <a:cubicBezTo>
                                  <a:pt x="102" y="93"/>
                                  <a:pt x="118" y="67"/>
                                  <a:pt x="111" y="42"/>
                                </a:cubicBezTo>
                              </a:path>
                            </a:pathLst>
                          </a:custGeom>
                          <a:solidFill>
                            <a:srgbClr val="FF6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183380" y="106680"/>
                            <a:ext cx="259715" cy="238125"/>
                          </a:xfrm>
                          <a:custGeom>
                            <a:avLst/>
                            <a:gdLst>
                              <a:gd name="T0" fmla="*/ 3 w 76"/>
                              <a:gd name="T1" fmla="*/ 38 h 67"/>
                              <a:gd name="T2" fmla="*/ 38 w 76"/>
                              <a:gd name="T3" fmla="*/ 65 h 67"/>
                              <a:gd name="T4" fmla="*/ 63 w 76"/>
                              <a:gd name="T5" fmla="*/ 45 h 67"/>
                              <a:gd name="T6" fmla="*/ 76 w 76"/>
                              <a:gd name="T7" fmla="*/ 40 h 67"/>
                              <a:gd name="T8" fmla="*/ 66 w 76"/>
                              <a:gd name="T9" fmla="*/ 33 h 67"/>
                              <a:gd name="T10" fmla="*/ 65 w 76"/>
                              <a:gd name="T11" fmla="*/ 29 h 67"/>
                              <a:gd name="T12" fmla="*/ 30 w 76"/>
                              <a:gd name="T13" fmla="*/ 2 h 67"/>
                              <a:gd name="T14" fmla="*/ 3 w 76"/>
                              <a:gd name="T15" fmla="*/ 38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67">
                                <a:moveTo>
                                  <a:pt x="3" y="38"/>
                                </a:moveTo>
                                <a:cubicBezTo>
                                  <a:pt x="5" y="55"/>
                                  <a:pt x="21" y="67"/>
                                  <a:pt x="38" y="65"/>
                                </a:cubicBezTo>
                                <a:cubicBezTo>
                                  <a:pt x="50" y="63"/>
                                  <a:pt x="59" y="55"/>
                                  <a:pt x="63" y="45"/>
                                </a:cubicBezTo>
                                <a:cubicBezTo>
                                  <a:pt x="76" y="40"/>
                                  <a:pt x="76" y="40"/>
                                  <a:pt x="76" y="40"/>
                                </a:cubicBezTo>
                                <a:cubicBezTo>
                                  <a:pt x="66" y="33"/>
                                  <a:pt x="66" y="33"/>
                                  <a:pt x="66" y="33"/>
                                </a:cubicBezTo>
                                <a:cubicBezTo>
                                  <a:pt x="66" y="31"/>
                                  <a:pt x="65" y="30"/>
                                  <a:pt x="65" y="29"/>
                                </a:cubicBezTo>
                                <a:cubicBezTo>
                                  <a:pt x="63" y="12"/>
                                  <a:pt x="47" y="0"/>
                                  <a:pt x="30" y="2"/>
                                </a:cubicBezTo>
                                <a:cubicBezTo>
                                  <a:pt x="12" y="5"/>
                                  <a:pt x="0" y="21"/>
                                  <a:pt x="3" y="38"/>
                                </a:cubicBezTo>
                              </a:path>
                            </a:pathLst>
                          </a:custGeom>
                          <a:solidFill>
                            <a:srgbClr val="FF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w:pict>
              <v:group w14:anchorId="72D70B8D" id="Canvas 5" o:spid="_x0000_s1026" editas="canvas" style="width:484.5pt;height:29.65pt;mso-position-horizontal-relative:char;mso-position-vertical-relative:line" coordsize="6153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">
                <v:shape id="_x0000_s1027" type="#_x0000_t75" style="position:absolute;width:61531;height:3765;visibility:visible;mso-wrap-style:square">
                  <v:fill o:detectmouseclick="t"/>
                  <v:path o:connecttype="none"/>
                </v:shape>
                <v:line id="Line 6" o:spid="_x0000_s1028" style="position:absolute;visibility:visible;mso-wrap-style:square" from="0,1816" to="40106,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V+CsQAAADaAAAADwAAAGRycy9kb3ducmV2LnhtbESPQWvCQBSE7wX/w/KE3uomLQaJrkEC&#10;liJIqxZ6fWZfk9Ds2zS7xthf7woFj8PMfMMsssE0oqfO1ZYVxJMIBHFhdc2lgs/D+mkGwnlkjY1l&#10;UnAhB9ly9LDAVNsz76jf+1IECLsUFVTet6mUrqjIoJvYljh437Yz6IPsSqk7PAe4aeRzFCXSYM1h&#10;ocKW8oqKn/3JKMj1Ntn8fvzFX21SvvYHP32Pj1OlHsfDag7C0+Dv4f/2m1bwArcr4Qb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X4KxAAAANoAAAAPAAAAAAAAAAAA&#10;AAAAAKECAABkcnMvZG93bnJldi54bWxQSwUGAAAAAAQABAD5AAAAkgMAAAAA&#10;" strokecolor="#272560" strokeweight=".55pt">
                  <v:stroke joinstyle="miter"/>
                </v:line>
                <v:shape id="Freeform 7" o:spid="_x0000_s1029" style="position:absolute;left:38995;width:4019;height:3765;visibility:visible;mso-wrap-style:square;v-text-anchor:top" coordsize="11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3CWMEA&#10;AADaAAAADwAAAGRycy9kb3ducmV2LnhtbERPz2vCMBS+D/wfwhO8zVQPVjujiEPw4GVdZdfX5q0p&#10;a166JmrdX78MBh4/vt/r7WBbcaXeN44VzKYJCOLK6YZrBcX74XkJwgdkja1jUnAnD9vN6GmNmXY3&#10;fqNrHmoRQ9hnqMCE0GVS+sqQRT91HXHkPl1vMUTY11L3eIvhtpXzJFlIiw3HBoMd7Q1VX/nFxhnp&#10;zpSv5+PH6rT8KYo8Tcv8u1RqMh52LyACDeEh/ncftYIF/F2Jf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wljBAAAA2gAAAA8AAAAAAAAAAAAAAAAAmAIAAGRycy9kb3du&#10;cmV2LnhtbFBLBQYAAAAABAAEAPUAAACGAwAAAAA=&#10;" path="m111,42c105,16,79,,53,7,36,11,23,24,19,41,,50,,50,,50v17,9,17,9,17,9c17,61,18,63,18,65v7,26,33,41,58,35c102,93,118,67,111,42e" fillcolor="#ff671f" stroked="f">
                  <v:path arrowok="t" o:connecttype="custom" o:connectlocs="378110,149201;180539,24867;64722,145649;0,177620;57909,209592;61315,230906;258886,355241;378110,149201" o:connectangles="0,0,0,0,0,0,0,0"/>
                </v:shape>
                <v:shape id="Freeform 8" o:spid="_x0000_s1030" style="position:absolute;left:41833;top:1066;width:2597;height:2382;visibility:visible;mso-wrap-style:square;v-text-anchor:top" coordsize="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xH8UA&#10;AADaAAAADwAAAGRycy9kb3ducmV2LnhtbESPQWvCQBSE74L/YXlCL1I35mAlZiMiFkoLrcZ6f2Sf&#10;Sdrs25DdJvHfdwsFj8PMfMOk29E0oqfO1ZYVLBcRCOLC6ppLBZ/n58c1COeRNTaWScGNHGyz6STF&#10;RNuBT9TnvhQBwi5BBZX3bSKlKyoy6Ba2JQ7e1XYGfZBdKXWHQ4CbRsZRtJIGaw4LFba0r6j4zn+M&#10;gsP5fZd/vPZfx/hyOa3ehnm8vM2VepiNuw0IT6O/h//bL1rBE/xdC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vEfxQAAANoAAAAPAAAAAAAAAAAAAAAAAJgCAABkcnMv&#10;ZG93bnJldi54bWxQSwUGAAAAAAQABAD1AAAAigMAAAAA&#10;" path="m3,38c5,55,21,67,38,65,50,63,59,55,63,45,76,40,76,40,76,40,66,33,66,33,66,33v,-2,-1,-3,-1,-4c63,12,47,,30,2,12,5,,21,3,38e" fillcolor="#ffa300" stroked="f">
                  <v:path arrowok="t" o:connecttype="custom" o:connectlocs="10252,135056;129858,231017;215290,159935;259715,142164;225542,117285;222125,103069;102519,7108;10252,135056" o:connectangles="0,0,0,0,0,0,0,0"/>
                </v:shape>
                <w10:anchorlock/>
              </v:group>
            </w:pict>
          </mc:Fallback>
        </mc:AlternateConten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EndPr/>
      <w:sdtContent>
        <w:p w14:paraId="4BAB0EB9" w14:textId="457712A3" w:rsidR="004C23A6" w:rsidRDefault="000A4971" w:rsidP="0008148A">
          <w:pPr>
            <w:pStyle w:val="Frontpagesubtitletext"/>
            <w:sectPr w:rsidR="004C23A6" w:rsidSect="00E5565C">
              <w:headerReference w:type="even" r:id="rId8"/>
              <w:headerReference w:type="default" r:id="rId9"/>
              <w:footerReference w:type="even" r:id="rId10"/>
              <w:footerReference w:type="default" r:id="rId11"/>
              <w:pgSz w:w="11906" w:h="16838"/>
              <w:pgMar w:top="1135" w:right="1558" w:bottom="1440" w:left="540" w:header="567" w:footer="0" w:gutter="0"/>
              <w:cols w:space="708"/>
              <w:docGrid w:linePitch="360"/>
            </w:sectPr>
          </w:pPr>
          <w:r>
            <w:t>Briefing pack for local partners</w:t>
          </w:r>
        </w:p>
      </w:sdtContent>
    </w:sdt>
    <w:bookmarkEnd w:id="2" w:displacedByCustomXml="prev"/>
    <w:bookmarkEnd w:id="3" w:displacedByCustomXml="prev"/>
    <w:bookmarkEnd w:id="4" w:displacedByCustomXml="prev"/>
    <w:p w14:paraId="07E7AEE7" w14:textId="77777777" w:rsidR="009837E3" w:rsidRDefault="009837E3" w:rsidP="009837E3">
      <w:pPr>
        <w:pStyle w:val="Heading1"/>
        <w:spacing w:after="240"/>
        <w:ind w:left="426"/>
        <w:rPr>
          <w:sz w:val="32"/>
          <w:szCs w:val="32"/>
        </w:rPr>
      </w:pPr>
    </w:p>
    <w:p w14:paraId="21311AD4" w14:textId="14A48DFC" w:rsidR="00E5565C" w:rsidRPr="00CF0EFB" w:rsidRDefault="00E5565C" w:rsidP="009837E3">
      <w:pPr>
        <w:pStyle w:val="Heading1"/>
        <w:numPr>
          <w:ilvl w:val="0"/>
          <w:numId w:val="9"/>
        </w:numPr>
        <w:spacing w:before="240" w:after="240" w:line="276" w:lineRule="auto"/>
        <w:ind w:left="425" w:hanging="425"/>
        <w:rPr>
          <w:sz w:val="32"/>
          <w:szCs w:val="32"/>
        </w:rPr>
      </w:pPr>
      <w:r w:rsidRPr="00CF0EFB">
        <w:rPr>
          <w:sz w:val="32"/>
          <w:szCs w:val="32"/>
        </w:rPr>
        <w:t>Introduction</w:t>
      </w:r>
    </w:p>
    <w:p w14:paraId="4E320344" w14:textId="7489072D" w:rsidR="00E5565C" w:rsidRPr="00376D7C" w:rsidRDefault="00CF0EFB" w:rsidP="009837E3">
      <w:pPr>
        <w:spacing w:after="240" w:line="276" w:lineRule="auto"/>
        <w:contextualSpacing w:val="0"/>
      </w:pPr>
      <w:r>
        <w:t>Take Action Today</w:t>
      </w:r>
      <w:r w:rsidR="0099752A">
        <w:t>,</w:t>
      </w:r>
      <w:r>
        <w:t xml:space="preserve"> Put Them Away is a</w:t>
      </w:r>
      <w:r w:rsidRPr="0077743B">
        <w:t xml:space="preserve"> major programme to promote awareness and prevent accidents with household</w:t>
      </w:r>
      <w:r>
        <w:t xml:space="preserve"> </w:t>
      </w:r>
      <w:r w:rsidRPr="0077743B">
        <w:t>cleaning products</w:t>
      </w:r>
      <w:r>
        <w:t xml:space="preserve">. </w:t>
      </w:r>
      <w:r w:rsidR="00376D7C" w:rsidRPr="00E5565C">
        <w:t xml:space="preserve">Poisoning continues to be an important public health issue in the UK. It accounts for over </w:t>
      </w:r>
      <w:r w:rsidR="0050746F">
        <w:t>5,000</w:t>
      </w:r>
      <w:r w:rsidR="00376D7C">
        <w:t xml:space="preserve"> </w:t>
      </w:r>
      <w:r w:rsidR="00376D7C" w:rsidRPr="00E5565C">
        <w:t xml:space="preserve">overnight </w:t>
      </w:r>
      <w:r w:rsidR="0099752A">
        <w:t>admissions of</w:t>
      </w:r>
      <w:r w:rsidR="00376D7C">
        <w:t xml:space="preserve"> 0-4 year olds in England </w:t>
      </w:r>
      <w:r w:rsidR="0099752A">
        <w:t xml:space="preserve">per year </w:t>
      </w:r>
      <w:r w:rsidR="00376D7C">
        <w:t xml:space="preserve">between </w:t>
      </w:r>
      <w:r w:rsidR="00376D7C" w:rsidRPr="00376D7C">
        <w:t>2014/17</w:t>
      </w:r>
      <w:r w:rsidR="00892D1C" w:rsidRPr="00376D7C">
        <w:rPr>
          <w:vertAlign w:val="subscript"/>
        </w:rPr>
        <w:footnoteReference w:id="2"/>
      </w:r>
      <w:r w:rsidR="00E5565C" w:rsidRPr="00E5565C">
        <w:t>. Hospital admission data</w:t>
      </w:r>
      <w:r w:rsidR="00395E4D">
        <w:t xml:space="preserve"> </w:t>
      </w:r>
      <w:r w:rsidR="00E5565C" w:rsidRPr="00E5565C">
        <w:t xml:space="preserve">does not reflect the very many poisoned patients who present to hospital Emergency Departments (A&amp;Es) across the UK who are not subsequently admitted overnight. It also does not take into consideration the large number of enquiries about poisoning received by NHS public access help lines: NHS Direct and NHS 111 in England and Wales and NHS 24 in Scotland. </w:t>
      </w:r>
    </w:p>
    <w:p w14:paraId="6E438E79" w14:textId="77777777" w:rsidR="00E5565C" w:rsidRDefault="00E5565C" w:rsidP="009837E3">
      <w:pPr>
        <w:pStyle w:val="Heading2"/>
        <w:spacing w:after="240" w:line="276" w:lineRule="auto"/>
        <w:contextualSpacing w:val="0"/>
        <w:jc w:val="both"/>
        <w:rPr>
          <w:rFonts w:eastAsiaTheme="minorHAnsi" w:cstheme="minorBidi"/>
          <w:b w:val="0"/>
          <w:bCs w:val="0"/>
          <w:color w:val="auto"/>
          <w:sz w:val="22"/>
          <w:szCs w:val="22"/>
        </w:rPr>
      </w:pPr>
      <w:r w:rsidRPr="00E5565C">
        <w:rPr>
          <w:rFonts w:eastAsiaTheme="minorHAnsi" w:cstheme="minorBidi"/>
          <w:b w:val="0"/>
          <w:bCs w:val="0"/>
          <w:color w:val="auto"/>
          <w:sz w:val="22"/>
          <w:szCs w:val="22"/>
        </w:rPr>
        <w:t xml:space="preserve">Because of their inquisitive nature, children under five years of age are most at risk. Few of them die, or require little or no further treatment, but the anxiety and distress caused to both child and parents could be avoided by increased awareness. </w:t>
      </w:r>
    </w:p>
    <w:p w14:paraId="78345887" w14:textId="77777777" w:rsidR="00CF0EFB" w:rsidRDefault="00031105" w:rsidP="00CF0EFB">
      <w:pPr>
        <w:ind w:hanging="11"/>
        <w:jc w:val="center"/>
        <w:rPr>
          <w:b/>
          <w:bCs/>
          <w:iCs/>
          <w:color w:val="001E62"/>
          <w:sz w:val="18"/>
          <w:szCs w:val="18"/>
        </w:rPr>
      </w:pPr>
      <w:r w:rsidRPr="00031105">
        <w:rPr>
          <w:noProof/>
          <w:lang w:eastAsia="en-GB"/>
        </w:rPr>
        <w:drawing>
          <wp:inline distT="0" distB="0" distL="0" distR="0" wp14:anchorId="5C849120" wp14:editId="29334D2A">
            <wp:extent cx="5705475" cy="329565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5267" t="54292" r="32163" b="16061"/>
                    <a:stretch>
                      <a:fillRect/>
                    </a:stretch>
                  </pic:blipFill>
                  <pic:spPr bwMode="auto">
                    <a:xfrm>
                      <a:off x="0" y="0"/>
                      <a:ext cx="5714736" cy="3300999"/>
                    </a:xfrm>
                    <a:prstGeom prst="rect">
                      <a:avLst/>
                    </a:prstGeom>
                    <a:noFill/>
                    <a:ln w="9525">
                      <a:noFill/>
                      <a:miter lim="800000"/>
                      <a:headEnd/>
                      <a:tailEnd/>
                    </a:ln>
                  </pic:spPr>
                </pic:pic>
              </a:graphicData>
            </a:graphic>
          </wp:inline>
        </w:drawing>
      </w:r>
    </w:p>
    <w:p w14:paraId="782F5B92" w14:textId="25ACFB60" w:rsidR="00031105" w:rsidRPr="00CF0EFB" w:rsidRDefault="00031105" w:rsidP="00CF0EFB">
      <w:pPr>
        <w:ind w:hanging="11"/>
        <w:jc w:val="center"/>
        <w:rPr>
          <w:b/>
          <w:color w:val="001E62"/>
          <w:sz w:val="18"/>
          <w:szCs w:val="18"/>
        </w:rPr>
      </w:pPr>
      <w:r w:rsidRPr="00CF0EFB">
        <w:rPr>
          <w:b/>
          <w:bCs/>
          <w:iCs/>
          <w:color w:val="001E62"/>
          <w:sz w:val="18"/>
          <w:szCs w:val="18"/>
        </w:rPr>
        <w:t>Fig 1</w:t>
      </w:r>
      <w:r w:rsidRPr="00CF0EFB">
        <w:rPr>
          <w:b/>
          <w:color w:val="001E62"/>
          <w:sz w:val="18"/>
          <w:szCs w:val="18"/>
        </w:rPr>
        <w:t>: Age of poisoned patients as reported in telephone enquiries to the NPIS in 2015/16</w:t>
      </w:r>
    </w:p>
    <w:p w14:paraId="4BD8ECDF" w14:textId="28057202" w:rsidR="00031105" w:rsidRPr="00CF0EFB" w:rsidRDefault="00031105" w:rsidP="00CF0EFB">
      <w:pPr>
        <w:jc w:val="center"/>
        <w:rPr>
          <w:b/>
          <w:color w:val="001E62"/>
          <w:sz w:val="18"/>
          <w:szCs w:val="18"/>
        </w:rPr>
      </w:pPr>
      <w:r w:rsidRPr="00CF0EFB">
        <w:rPr>
          <w:b/>
          <w:color w:val="001E62"/>
          <w:sz w:val="18"/>
          <w:szCs w:val="18"/>
        </w:rPr>
        <w:t>Source: National Poisons Information Service</w:t>
      </w:r>
      <w:r w:rsidR="00213629" w:rsidRPr="00CF0EFB">
        <w:rPr>
          <w:b/>
          <w:color w:val="001E62"/>
          <w:sz w:val="18"/>
          <w:szCs w:val="18"/>
        </w:rPr>
        <w:t xml:space="preserve"> (NPIS)</w:t>
      </w:r>
    </w:p>
    <w:p w14:paraId="5C03F22A" w14:textId="77777777" w:rsidR="00D129A0" w:rsidRDefault="00D129A0" w:rsidP="00D129A0"/>
    <w:p w14:paraId="1E6E1638" w14:textId="328F5249" w:rsidR="00743C73" w:rsidRDefault="00213629" w:rsidP="00CF0EFB">
      <w:pPr>
        <w:spacing w:line="276" w:lineRule="auto"/>
      </w:pPr>
      <w:r>
        <w:lastRenderedPageBreak/>
        <w:t>Figure 2 below highlights that whilst pharmaceutical products continue to be the items mos</w:t>
      </w:r>
      <w:r w:rsidR="0099752A">
        <w:t>t involved in reports to</w:t>
      </w:r>
      <w:r w:rsidR="00AD444F">
        <w:t xml:space="preserve"> the</w:t>
      </w:r>
      <w:r w:rsidR="0099752A">
        <w:t xml:space="preserve"> N</w:t>
      </w:r>
      <w:r w:rsidR="00AD444F">
        <w:t xml:space="preserve">ational </w:t>
      </w:r>
      <w:r w:rsidR="0099752A">
        <w:t>P</w:t>
      </w:r>
      <w:r w:rsidR="00AD444F">
        <w:t xml:space="preserve">oisons </w:t>
      </w:r>
      <w:r w:rsidR="0099752A">
        <w:t>I</w:t>
      </w:r>
      <w:r w:rsidR="00AD444F">
        <w:t xml:space="preserve">nformation </w:t>
      </w:r>
      <w:r w:rsidR="0099752A">
        <w:t>S</w:t>
      </w:r>
      <w:r w:rsidR="00AD444F">
        <w:t>ervice (NPIS)</w:t>
      </w:r>
      <w:r w:rsidR="0099752A">
        <w:t>, h</w:t>
      </w:r>
      <w:r>
        <w:t>ousehold products, chemicals and cosmetics continue to be involved in a significant number of poisonings.</w:t>
      </w:r>
    </w:p>
    <w:p w14:paraId="51F63C90" w14:textId="77777777" w:rsidR="00CF0EFB" w:rsidRDefault="00CF0EFB" w:rsidP="00CF0EFB">
      <w:pPr>
        <w:spacing w:line="276" w:lineRule="auto"/>
      </w:pPr>
    </w:p>
    <w:p w14:paraId="00571779" w14:textId="66A38FFF" w:rsidR="00D129A0" w:rsidRDefault="00213629" w:rsidP="00743C73">
      <w:pPr>
        <w:jc w:val="center"/>
      </w:pPr>
      <w:r>
        <w:rPr>
          <w:noProof/>
          <w:lang w:eastAsia="en-GB"/>
        </w:rPr>
        <w:drawing>
          <wp:inline distT="0" distB="0" distL="0" distR="0" wp14:anchorId="2BD80DBE" wp14:editId="7D687CD9">
            <wp:extent cx="6300470" cy="3236595"/>
            <wp:effectExtent l="0" t="0" r="508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3236595"/>
                    </a:xfrm>
                    <a:prstGeom prst="rect">
                      <a:avLst/>
                    </a:prstGeom>
                  </pic:spPr>
                </pic:pic>
              </a:graphicData>
            </a:graphic>
          </wp:inline>
        </w:drawing>
      </w:r>
    </w:p>
    <w:p w14:paraId="282C281E" w14:textId="7D6A32F1" w:rsidR="00B271CC" w:rsidRPr="00CF0EFB" w:rsidRDefault="00B271CC" w:rsidP="00CF0EFB">
      <w:pPr>
        <w:jc w:val="center"/>
        <w:rPr>
          <w:b/>
          <w:color w:val="001E62"/>
          <w:sz w:val="18"/>
          <w:szCs w:val="18"/>
        </w:rPr>
      </w:pPr>
      <w:r w:rsidRPr="00CF0EFB">
        <w:rPr>
          <w:b/>
          <w:color w:val="001E62"/>
          <w:sz w:val="18"/>
          <w:szCs w:val="18"/>
        </w:rPr>
        <w:t>Figure</w:t>
      </w:r>
      <w:r w:rsidR="00213629" w:rsidRPr="00CF0EFB">
        <w:rPr>
          <w:b/>
          <w:color w:val="001E62"/>
          <w:sz w:val="18"/>
          <w:szCs w:val="18"/>
        </w:rPr>
        <w:t xml:space="preserve"> </w:t>
      </w:r>
      <w:r w:rsidRPr="00CF0EFB">
        <w:rPr>
          <w:b/>
          <w:color w:val="001E62"/>
          <w:sz w:val="18"/>
          <w:szCs w:val="18"/>
        </w:rPr>
        <w:t xml:space="preserve">2: Types of agents involved in telephone enquiries to the NPIS and TOXBASE access in </w:t>
      </w:r>
      <w:r w:rsidR="00213629" w:rsidRPr="00CF0EFB">
        <w:rPr>
          <w:b/>
          <w:color w:val="001E62"/>
          <w:sz w:val="18"/>
          <w:szCs w:val="18"/>
        </w:rPr>
        <w:t>2017/18</w:t>
      </w:r>
    </w:p>
    <w:p w14:paraId="410BD25A" w14:textId="61DF23FA" w:rsidR="00D129A0" w:rsidRDefault="00B271CC" w:rsidP="00CF0EFB">
      <w:pPr>
        <w:jc w:val="center"/>
      </w:pPr>
      <w:r w:rsidRPr="00CF0EFB">
        <w:rPr>
          <w:b/>
          <w:color w:val="001E62"/>
          <w:sz w:val="18"/>
          <w:szCs w:val="18"/>
        </w:rPr>
        <w:t>Source: National Poisons Information Service</w:t>
      </w:r>
    </w:p>
    <w:p w14:paraId="7D91AB8C" w14:textId="77777777" w:rsidR="00B271CC" w:rsidRDefault="00B271CC" w:rsidP="00D129A0"/>
    <w:p w14:paraId="586F066E" w14:textId="77777777" w:rsidR="00B271CC" w:rsidRDefault="00B271CC" w:rsidP="00D129A0"/>
    <w:p w14:paraId="36568B72" w14:textId="534F4C81" w:rsidR="00D129A0" w:rsidRDefault="00213629" w:rsidP="00CF0EFB">
      <w:pPr>
        <w:spacing w:line="276" w:lineRule="auto"/>
      </w:pPr>
      <w:r>
        <w:t>Household cleaning products</w:t>
      </w:r>
      <w:r w:rsidR="00B97358">
        <w:t xml:space="preserve"> are not reported</w:t>
      </w:r>
      <w:r>
        <w:t xml:space="preserve"> in detail</w:t>
      </w:r>
      <w:r w:rsidR="00B97358">
        <w:t xml:space="preserve"> by NPIS every year but the most recent report shows that </w:t>
      </w:r>
      <w:r w:rsidR="00D129A0">
        <w:t>the most commonly accessed ingredients are surfactants, e.g. those found in washing powders, liquid detergent capsules or d</w:t>
      </w:r>
      <w:r w:rsidR="00743C73">
        <w:t>ishwasher tablets and bleaches.</w:t>
      </w:r>
    </w:p>
    <w:p w14:paraId="313053F4" w14:textId="77777777" w:rsidR="00743C73" w:rsidRDefault="00743C73" w:rsidP="00D129A0"/>
    <w:p w14:paraId="261192AE" w14:textId="77777777" w:rsidR="00D129A0" w:rsidRDefault="00743C73" w:rsidP="00743C73">
      <w:pPr>
        <w:jc w:val="center"/>
      </w:pPr>
      <w:r w:rsidRPr="00743C73">
        <w:rPr>
          <w:noProof/>
          <w:lang w:eastAsia="en-GB"/>
        </w:rPr>
        <w:drawing>
          <wp:inline distT="0" distB="0" distL="0" distR="0" wp14:anchorId="0B087611" wp14:editId="5EA6225F">
            <wp:extent cx="4105275" cy="2676525"/>
            <wp:effectExtent l="19050" t="0" r="9525" b="0"/>
            <wp:docPr id="16" name="Picture 1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105275" cy="2676525"/>
                    </a:xfrm>
                    <a:prstGeom prst="rect">
                      <a:avLst/>
                    </a:prstGeom>
                    <a:noFill/>
                  </pic:spPr>
                </pic:pic>
              </a:graphicData>
            </a:graphic>
          </wp:inline>
        </w:drawing>
      </w:r>
    </w:p>
    <w:p w14:paraId="083333B4" w14:textId="77777777" w:rsidR="00D129A0" w:rsidRPr="00CF0EFB" w:rsidRDefault="00D129A0" w:rsidP="00CF0EFB">
      <w:pPr>
        <w:jc w:val="center"/>
        <w:rPr>
          <w:b/>
          <w:color w:val="001E62"/>
          <w:sz w:val="18"/>
          <w:szCs w:val="18"/>
        </w:rPr>
      </w:pPr>
      <w:r w:rsidRPr="00CF0EFB">
        <w:rPr>
          <w:b/>
          <w:color w:val="001E62"/>
          <w:sz w:val="18"/>
          <w:szCs w:val="18"/>
        </w:rPr>
        <w:t>Figure3: Household agents commonly accessed</w:t>
      </w:r>
    </w:p>
    <w:p w14:paraId="25742661" w14:textId="6669D163" w:rsidR="00743C73" w:rsidRDefault="00D129A0" w:rsidP="009837E3">
      <w:pPr>
        <w:spacing w:before="240" w:after="240" w:line="276" w:lineRule="auto"/>
        <w:contextualSpacing w:val="0"/>
        <w:rPr>
          <w:rFonts w:asciiTheme="minorHAnsi" w:hAnsiTheme="minorHAnsi" w:cs="ArialMT"/>
          <w:szCs w:val="24"/>
        </w:rPr>
      </w:pPr>
      <w:r>
        <w:lastRenderedPageBreak/>
        <w:t xml:space="preserve">Potentially harmful substances, such as cleaning products used in and around the home, are often stored under the sink. Laundry liquids and floor cleaners are often packaged in brightly coloured wrappers, which may attract young children. </w:t>
      </w:r>
    </w:p>
    <w:p w14:paraId="06C0E045" w14:textId="101917B7" w:rsidR="00743C73" w:rsidRDefault="00743C73" w:rsidP="009837E3">
      <w:pPr>
        <w:autoSpaceDE w:val="0"/>
        <w:autoSpaceDN w:val="0"/>
        <w:adjustRightInd w:val="0"/>
        <w:spacing w:before="240" w:after="240" w:line="276" w:lineRule="auto"/>
        <w:contextualSpacing w:val="0"/>
        <w:rPr>
          <w:rFonts w:asciiTheme="minorHAnsi" w:hAnsiTheme="minorHAnsi" w:cs="ArialMT"/>
          <w:szCs w:val="24"/>
        </w:rPr>
      </w:pPr>
      <w:r w:rsidRPr="00743C73">
        <w:rPr>
          <w:rFonts w:asciiTheme="minorHAnsi" w:hAnsiTheme="minorHAnsi" w:cs="ArialMT"/>
          <w:szCs w:val="24"/>
        </w:rPr>
        <w:t xml:space="preserve">Telephone enquiries to the NPIS regarding soluble </w:t>
      </w:r>
      <w:r w:rsidR="00AF113A" w:rsidRPr="00743C73">
        <w:rPr>
          <w:rFonts w:asciiTheme="minorHAnsi" w:hAnsiTheme="minorHAnsi" w:cs="ArialMT"/>
          <w:szCs w:val="24"/>
        </w:rPr>
        <w:t>dishwasher</w:t>
      </w:r>
      <w:r w:rsidRPr="00743C73">
        <w:rPr>
          <w:rFonts w:asciiTheme="minorHAnsi" w:hAnsiTheme="minorHAnsi" w:cs="ArialMT"/>
          <w:szCs w:val="24"/>
        </w:rPr>
        <w:t xml:space="preserve"> and laundry detergent tablets were analysed retrospectively for the period January 2008 to December 2015. There were 498 enquiries relating to 488 patients. Almost all exposures occurred in the home (98.4%) and involved children aged five years or less (92.8%). Exposure occurred mainly as a result </w:t>
      </w:r>
      <w:r w:rsidR="00AD444F">
        <w:rPr>
          <w:rFonts w:asciiTheme="minorHAnsi" w:hAnsiTheme="minorHAnsi" w:cs="ArialMT"/>
          <w:szCs w:val="24"/>
        </w:rPr>
        <w:t>of ingestion alone (470, 96.3%).</w:t>
      </w:r>
      <w:r w:rsidRPr="00743C73">
        <w:rPr>
          <w:rFonts w:asciiTheme="minorHAnsi" w:hAnsiTheme="minorHAnsi" w:cs="ArialMT"/>
          <w:szCs w:val="24"/>
        </w:rPr>
        <w:t xml:space="preserve"> </w:t>
      </w:r>
      <w:r w:rsidR="00AD444F">
        <w:rPr>
          <w:rFonts w:asciiTheme="minorHAnsi" w:hAnsiTheme="minorHAnsi" w:cs="ArialMT"/>
          <w:szCs w:val="24"/>
        </w:rPr>
        <w:t>Eye contact alone (9, 1.8%)</w:t>
      </w:r>
      <w:r w:rsidRPr="00743C73">
        <w:rPr>
          <w:rFonts w:asciiTheme="minorHAnsi" w:hAnsiTheme="minorHAnsi" w:cs="ArialMT"/>
          <w:szCs w:val="24"/>
        </w:rPr>
        <w:t xml:space="preserve"> and expos</w:t>
      </w:r>
      <w:r w:rsidR="00AD444F">
        <w:rPr>
          <w:rFonts w:asciiTheme="minorHAnsi" w:hAnsiTheme="minorHAnsi" w:cs="ArialMT"/>
          <w:szCs w:val="24"/>
        </w:rPr>
        <w:t>ures involving multiple routes i.e.</w:t>
      </w:r>
      <w:r w:rsidRPr="00743C73">
        <w:rPr>
          <w:rFonts w:asciiTheme="minorHAnsi" w:hAnsiTheme="minorHAnsi" w:cs="ArialMT"/>
          <w:szCs w:val="24"/>
        </w:rPr>
        <w:t xml:space="preserve"> ingestion with skin or eye contact (9, 1.8%) made up the remaining cases.</w:t>
      </w:r>
    </w:p>
    <w:p w14:paraId="2C186035" w14:textId="405C34DC" w:rsidR="00D129A0" w:rsidRDefault="00FD6EBE" w:rsidP="009837E3">
      <w:pPr>
        <w:spacing w:before="240" w:after="240" w:line="276" w:lineRule="auto"/>
        <w:contextualSpacing w:val="0"/>
        <w:jc w:val="left"/>
      </w:pPr>
      <w:r>
        <w:t xml:space="preserve">NPIS does not record all cases of poisoning but reports on enquiries made to its telephone advisory service, usually by clinicians. It therefore provides a </w:t>
      </w:r>
      <w:r w:rsidR="005E487B">
        <w:t>useful picture of what is happening in relation to poisoning but the number of incidents is likely to be much higher than those recorded by NPIS as not every case is reported to them.</w:t>
      </w:r>
    </w:p>
    <w:p w14:paraId="2C64AE92" w14:textId="77777777" w:rsidR="0075799F" w:rsidRDefault="0075799F" w:rsidP="009837E3">
      <w:pPr>
        <w:spacing w:before="240" w:after="240" w:line="276" w:lineRule="auto"/>
        <w:contextualSpacing w:val="0"/>
        <w:jc w:val="left"/>
      </w:pPr>
    </w:p>
    <w:p w14:paraId="0BD93F5D" w14:textId="17A05B62" w:rsidR="00D00BAB" w:rsidRDefault="001A6BF8" w:rsidP="00D00BAB">
      <w:pPr>
        <w:pStyle w:val="Heading2"/>
      </w:pPr>
      <w:r>
        <w:t>East Midlands Region</w:t>
      </w:r>
    </w:p>
    <w:p w14:paraId="212C1970" w14:textId="16BE9126" w:rsidR="0050746F" w:rsidRDefault="002519F8" w:rsidP="009837E3">
      <w:pPr>
        <w:spacing w:line="360" w:lineRule="auto"/>
      </w:pPr>
      <w:r>
        <w:t xml:space="preserve">Admissions for poisoning across </w:t>
      </w:r>
      <w:r w:rsidR="00B77CD1">
        <w:t>the East Midlands</w:t>
      </w:r>
      <w:r w:rsidR="009B0339">
        <w:t xml:space="preserve"> region </w:t>
      </w:r>
      <w:r>
        <w:t xml:space="preserve">are </w:t>
      </w:r>
      <w:r w:rsidR="00B77CD1">
        <w:t xml:space="preserve">below </w:t>
      </w:r>
      <w:r w:rsidR="00983D42">
        <w:t>the</w:t>
      </w:r>
      <w:r>
        <w:t xml:space="preserve"> national average.</w:t>
      </w:r>
    </w:p>
    <w:p w14:paraId="735DA06A" w14:textId="4DA62612" w:rsidR="00D00BAB" w:rsidRDefault="00DF6404" w:rsidP="00D00BAB">
      <w:pPr>
        <w:rPr>
          <w:strike/>
        </w:rPr>
      </w:pPr>
      <w:hyperlink r:id="rId15" w:tooltip="More about this indicator" w:history="1">
        <w:r w:rsidR="00D00BAB">
          <w:rPr>
            <w:rStyle w:val="Hyperlink"/>
            <w:rFonts w:ascii="Arial" w:hAnsi="Arial" w:cs="Arial"/>
            <w:b/>
            <w:bCs/>
            <w:color w:val="000000"/>
          </w:rPr>
          <w:t>Emergency admissions for accidental poisoning in children aged 0-4</w:t>
        </w:r>
      </w:hyperlink>
      <w:r w:rsidR="00D00BAB">
        <w:rPr>
          <w:rFonts w:ascii="Arial" w:hAnsi="Arial" w:cs="Arial"/>
          <w:b/>
          <w:bCs/>
          <w:color w:val="333333"/>
          <w:sz w:val="24"/>
          <w:szCs w:val="24"/>
        </w:rPr>
        <w:t xml:space="preserve"> </w:t>
      </w:r>
      <w:r w:rsidR="00D00BAB">
        <w:rPr>
          <w:rStyle w:val="trend-area1"/>
          <w:rFonts w:ascii="Arial" w:hAnsi="Arial" w:cs="Arial"/>
          <w:b/>
          <w:bCs/>
          <w:color w:val="333333"/>
        </w:rPr>
        <w:t>201</w:t>
      </w:r>
      <w:r w:rsidR="0016453E">
        <w:rPr>
          <w:rStyle w:val="trend-area1"/>
          <w:rFonts w:ascii="Arial" w:hAnsi="Arial" w:cs="Arial"/>
          <w:b/>
          <w:bCs/>
          <w:color w:val="333333"/>
        </w:rPr>
        <w:t>6</w:t>
      </w:r>
      <w:r w:rsidR="00D00BAB">
        <w:rPr>
          <w:rStyle w:val="trend-area1"/>
          <w:rFonts w:ascii="Arial" w:hAnsi="Arial" w:cs="Arial"/>
          <w:b/>
          <w:bCs/>
          <w:color w:val="333333"/>
        </w:rPr>
        <w:t>/1</w:t>
      </w:r>
      <w:r w:rsidR="0016453E">
        <w:rPr>
          <w:rStyle w:val="trend-area1"/>
          <w:rFonts w:ascii="Arial" w:hAnsi="Arial" w:cs="Arial"/>
          <w:b/>
          <w:bCs/>
          <w:color w:val="333333"/>
        </w:rPr>
        <w:t>7</w:t>
      </w:r>
      <w:r w:rsidR="00D00BAB">
        <w:rPr>
          <w:rStyle w:val="trend-area1"/>
          <w:rFonts w:ascii="Arial" w:hAnsi="Arial" w:cs="Arial"/>
          <w:b/>
          <w:bCs/>
          <w:color w:val="333333"/>
        </w:rPr>
        <w:t xml:space="preserve"> - 1</w:t>
      </w:r>
      <w:r w:rsidR="0016453E">
        <w:rPr>
          <w:rStyle w:val="trend-area1"/>
          <w:rFonts w:ascii="Arial" w:hAnsi="Arial" w:cs="Arial"/>
          <w:b/>
          <w:bCs/>
          <w:color w:val="333333"/>
        </w:rPr>
        <w:t>8</w:t>
      </w:r>
      <w:r w:rsidR="00D00BAB">
        <w:rPr>
          <w:rStyle w:val="trend-area1"/>
          <w:rFonts w:ascii="Arial" w:hAnsi="Arial" w:cs="Arial"/>
          <w:b/>
          <w:bCs/>
          <w:color w:val="333333"/>
        </w:rPr>
        <w:t>/1</w:t>
      </w:r>
      <w:r w:rsidR="0016453E">
        <w:rPr>
          <w:rStyle w:val="trend-area1"/>
          <w:rFonts w:ascii="Arial" w:hAnsi="Arial" w:cs="Arial"/>
          <w:b/>
          <w:bCs/>
          <w:color w:val="333333"/>
        </w:rPr>
        <w:t>9</w:t>
      </w:r>
      <w:r w:rsidR="00D00BAB">
        <w:t xml:space="preserve"> </w:t>
      </w:r>
      <w:r w:rsidR="00D00BAB">
        <w:rPr>
          <w:strike/>
        </w:rPr>
        <w:t xml:space="preserve"> </w:t>
      </w:r>
    </w:p>
    <w:p w14:paraId="511E8BFB" w14:textId="77777777" w:rsidR="00D00BAB" w:rsidRDefault="00D00BAB" w:rsidP="009837E3">
      <w:pPr>
        <w:spacing w:line="360" w:lineRule="auto"/>
      </w:pPr>
    </w:p>
    <w:p w14:paraId="41D5F052" w14:textId="42CC2954" w:rsidR="00D00BAB" w:rsidRDefault="009A0C10" w:rsidP="009837E3">
      <w:pPr>
        <w:spacing w:line="360" w:lineRule="auto"/>
      </w:pPr>
      <w:r>
        <w:rPr>
          <w:noProof/>
          <w:lang w:eastAsia="en-GB"/>
        </w:rPr>
        <w:drawing>
          <wp:inline distT="0" distB="0" distL="0" distR="0" wp14:anchorId="2D5A409A" wp14:editId="731C060B">
            <wp:extent cx="6300470" cy="26479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gions.png"/>
                    <pic:cNvPicPr/>
                  </pic:nvPicPr>
                  <pic:blipFill>
                    <a:blip r:embed="rId16">
                      <a:extLst>
                        <a:ext uri="{28A0092B-C50C-407E-A947-70E740481C1C}">
                          <a14:useLocalDpi xmlns:a14="http://schemas.microsoft.com/office/drawing/2010/main" val="0"/>
                        </a:ext>
                      </a:extLst>
                    </a:blip>
                    <a:stretch>
                      <a:fillRect/>
                    </a:stretch>
                  </pic:blipFill>
                  <pic:spPr>
                    <a:xfrm>
                      <a:off x="0" y="0"/>
                      <a:ext cx="6300470" cy="2647950"/>
                    </a:xfrm>
                    <a:prstGeom prst="rect">
                      <a:avLst/>
                    </a:prstGeom>
                  </pic:spPr>
                </pic:pic>
              </a:graphicData>
            </a:graphic>
          </wp:inline>
        </w:drawing>
      </w:r>
    </w:p>
    <w:p w14:paraId="5FB74217" w14:textId="77777777" w:rsidR="00D00BAB" w:rsidRDefault="002519F8" w:rsidP="0050746F">
      <w:pPr>
        <w:spacing w:before="0"/>
        <w:contextualSpacing w:val="0"/>
        <w:jc w:val="left"/>
      </w:pPr>
      <w:r>
        <w:t xml:space="preserve"> </w:t>
      </w:r>
    </w:p>
    <w:p w14:paraId="157E3D86" w14:textId="77777777" w:rsidR="00D00BAB" w:rsidRDefault="00D00BAB" w:rsidP="00D00BAB">
      <w:pPr>
        <w:pStyle w:val="Heading2"/>
        <w:spacing w:before="240" w:after="240" w:line="276" w:lineRule="auto"/>
        <w:rPr>
          <w:szCs w:val="28"/>
        </w:rPr>
      </w:pPr>
    </w:p>
    <w:p w14:paraId="053B2DB3" w14:textId="77777777" w:rsidR="00D00BAB" w:rsidRDefault="00D00BAB" w:rsidP="00D00BAB">
      <w:pPr>
        <w:pStyle w:val="Heading2"/>
        <w:spacing w:before="240" w:after="240" w:line="276" w:lineRule="auto"/>
        <w:rPr>
          <w:szCs w:val="28"/>
        </w:rPr>
      </w:pPr>
    </w:p>
    <w:p w14:paraId="7B3C4252" w14:textId="62B04212" w:rsidR="00D00BAB" w:rsidRDefault="00983D42" w:rsidP="00D00BAB">
      <w:pPr>
        <w:pStyle w:val="Heading2"/>
        <w:spacing w:before="240" w:after="240" w:line="276" w:lineRule="auto"/>
        <w:rPr>
          <w:szCs w:val="28"/>
        </w:rPr>
      </w:pPr>
      <w:r>
        <w:rPr>
          <w:szCs w:val="28"/>
        </w:rPr>
        <w:t>Northampton</w:t>
      </w:r>
      <w:r w:rsidR="00F5716B">
        <w:rPr>
          <w:szCs w:val="28"/>
        </w:rPr>
        <w:t>shire</w:t>
      </w:r>
      <w:r w:rsidR="002F7070">
        <w:rPr>
          <w:szCs w:val="28"/>
        </w:rPr>
        <w:t xml:space="preserve"> </w:t>
      </w:r>
      <w:r w:rsidR="00D00BAB" w:rsidRPr="00D00BAB">
        <w:rPr>
          <w:szCs w:val="28"/>
        </w:rPr>
        <w:t xml:space="preserve"> </w:t>
      </w:r>
    </w:p>
    <w:p w14:paraId="595D942C" w14:textId="204A8151" w:rsidR="00D00BAB" w:rsidRDefault="007C1DD9" w:rsidP="00D00BAB">
      <w:pPr>
        <w:spacing w:line="276" w:lineRule="auto"/>
      </w:pPr>
      <w:r>
        <w:t xml:space="preserve">Although poisoning rates in the </w:t>
      </w:r>
      <w:r w:rsidR="002A6BA6">
        <w:t>East Midlands are below</w:t>
      </w:r>
      <w:r>
        <w:t xml:space="preserve"> the national average in </w:t>
      </w:r>
      <w:r w:rsidR="00231766">
        <w:t xml:space="preserve">Northamptonshire </w:t>
      </w:r>
      <w:r>
        <w:t xml:space="preserve">they are </w:t>
      </w:r>
      <w:r w:rsidR="0016453E">
        <w:t xml:space="preserve">only classed as similar to </w:t>
      </w:r>
      <w:r>
        <w:t xml:space="preserve">the national average for England. </w:t>
      </w:r>
      <w:r w:rsidR="002F1825">
        <w:t>Therefore</w:t>
      </w:r>
      <w:r>
        <w:t>, t</w:t>
      </w:r>
      <w:r w:rsidR="00A976E6">
        <w:t xml:space="preserve">here is work to be done to reduce these figures, which </w:t>
      </w:r>
      <w:r w:rsidR="00D00BAB" w:rsidRPr="00D00BAB">
        <w:t>suggest</w:t>
      </w:r>
      <w:r w:rsidR="00A976E6">
        <w:t>s</w:t>
      </w:r>
      <w:r w:rsidR="00D00BAB" w:rsidRPr="00D00BAB">
        <w:t xml:space="preserve"> that there is a need to help families understand the dangers of poisoning and the importance of maintaining a clear accident prevention strategy within their home.</w:t>
      </w:r>
      <w:r w:rsidR="00D00BAB" w:rsidRPr="00F450B7">
        <w:t xml:space="preserve"> This will enable them to take the precautions necessary to improve the safety of their children and reduce hospital admissions due to poisoning.</w:t>
      </w:r>
    </w:p>
    <w:p w14:paraId="32626E41" w14:textId="77777777" w:rsidR="00D00BAB" w:rsidRPr="00D00BAB" w:rsidRDefault="00D00BAB" w:rsidP="00D00BAB"/>
    <w:p w14:paraId="7D11A660" w14:textId="6FF31047" w:rsidR="002519F8" w:rsidRDefault="0050746F" w:rsidP="002F1825">
      <w:pPr>
        <w:spacing w:before="0"/>
        <w:contextualSpacing w:val="0"/>
        <w:jc w:val="left"/>
        <w:rPr>
          <w:rFonts w:ascii="Arial" w:eastAsia="Times New Roman" w:hAnsi="Arial" w:cs="Arial"/>
          <w:b/>
          <w:color w:val="333333"/>
          <w:sz w:val="21"/>
          <w:szCs w:val="21"/>
          <w:lang w:eastAsia="en-GB"/>
        </w:rPr>
      </w:pPr>
      <w:r w:rsidRPr="0050746F">
        <w:rPr>
          <w:rFonts w:ascii="Arial" w:eastAsia="Times New Roman" w:hAnsi="Arial" w:cs="Arial"/>
          <w:b/>
          <w:color w:val="333333"/>
          <w:sz w:val="21"/>
          <w:szCs w:val="21"/>
          <w:lang w:eastAsia="en-GB"/>
        </w:rPr>
        <w:t>Emergency admissions for accidental poisoning in children aged 0-4</w:t>
      </w:r>
      <w:r w:rsidR="009B0339">
        <w:rPr>
          <w:rFonts w:ascii="Arial" w:eastAsia="Times New Roman" w:hAnsi="Arial" w:cs="Arial"/>
          <w:b/>
          <w:color w:val="333333"/>
          <w:sz w:val="21"/>
          <w:szCs w:val="21"/>
          <w:lang w:eastAsia="en-GB"/>
        </w:rPr>
        <w:t xml:space="preserve">, </w:t>
      </w:r>
      <w:r w:rsidRPr="0050746F">
        <w:rPr>
          <w:rFonts w:ascii="Arial" w:eastAsia="Times New Roman" w:hAnsi="Arial" w:cs="Arial"/>
          <w:b/>
          <w:color w:val="333333"/>
          <w:sz w:val="21"/>
          <w:szCs w:val="21"/>
          <w:lang w:eastAsia="en-GB"/>
        </w:rPr>
        <w:t>201</w:t>
      </w:r>
      <w:r w:rsidR="009A0C10">
        <w:rPr>
          <w:rFonts w:ascii="Arial" w:eastAsia="Times New Roman" w:hAnsi="Arial" w:cs="Arial"/>
          <w:b/>
          <w:color w:val="333333"/>
          <w:sz w:val="21"/>
          <w:szCs w:val="21"/>
          <w:lang w:eastAsia="en-GB"/>
        </w:rPr>
        <w:t>6</w:t>
      </w:r>
      <w:r w:rsidRPr="0050746F">
        <w:rPr>
          <w:rFonts w:ascii="Arial" w:eastAsia="Times New Roman" w:hAnsi="Arial" w:cs="Arial"/>
          <w:b/>
          <w:color w:val="333333"/>
          <w:sz w:val="21"/>
          <w:szCs w:val="21"/>
          <w:lang w:eastAsia="en-GB"/>
        </w:rPr>
        <w:t>/1</w:t>
      </w:r>
      <w:r w:rsidR="009A0C10">
        <w:rPr>
          <w:rFonts w:ascii="Arial" w:eastAsia="Times New Roman" w:hAnsi="Arial" w:cs="Arial"/>
          <w:b/>
          <w:color w:val="333333"/>
          <w:sz w:val="21"/>
          <w:szCs w:val="21"/>
          <w:lang w:eastAsia="en-GB"/>
        </w:rPr>
        <w:t>7</w:t>
      </w:r>
      <w:r w:rsidRPr="0050746F">
        <w:rPr>
          <w:rFonts w:ascii="Arial" w:eastAsia="Times New Roman" w:hAnsi="Arial" w:cs="Arial"/>
          <w:b/>
          <w:color w:val="333333"/>
          <w:sz w:val="21"/>
          <w:szCs w:val="21"/>
          <w:lang w:eastAsia="en-GB"/>
        </w:rPr>
        <w:t xml:space="preserve"> - 1</w:t>
      </w:r>
      <w:r w:rsidR="009A0C10">
        <w:rPr>
          <w:rFonts w:ascii="Arial" w:eastAsia="Times New Roman" w:hAnsi="Arial" w:cs="Arial"/>
          <w:b/>
          <w:color w:val="333333"/>
          <w:sz w:val="21"/>
          <w:szCs w:val="21"/>
          <w:lang w:eastAsia="en-GB"/>
        </w:rPr>
        <w:t>8</w:t>
      </w:r>
      <w:r w:rsidRPr="0050746F">
        <w:rPr>
          <w:rFonts w:ascii="Arial" w:eastAsia="Times New Roman" w:hAnsi="Arial" w:cs="Arial"/>
          <w:b/>
          <w:color w:val="333333"/>
          <w:sz w:val="21"/>
          <w:szCs w:val="21"/>
          <w:lang w:eastAsia="en-GB"/>
        </w:rPr>
        <w:t>/1</w:t>
      </w:r>
      <w:r w:rsidR="009A0C10">
        <w:rPr>
          <w:rFonts w:ascii="Arial" w:eastAsia="Times New Roman" w:hAnsi="Arial" w:cs="Arial"/>
          <w:b/>
          <w:color w:val="333333"/>
          <w:sz w:val="21"/>
          <w:szCs w:val="21"/>
          <w:lang w:eastAsia="en-GB"/>
        </w:rPr>
        <w:t>9</w:t>
      </w:r>
    </w:p>
    <w:p w14:paraId="0B45FF3C" w14:textId="55013929" w:rsidR="009A0C10" w:rsidRPr="002F1825" w:rsidRDefault="009A0C10" w:rsidP="002F1825">
      <w:pPr>
        <w:spacing w:before="0"/>
        <w:contextualSpacing w:val="0"/>
        <w:jc w:val="left"/>
        <w:rPr>
          <w:rFonts w:ascii="Arial" w:eastAsia="Times New Roman" w:hAnsi="Arial" w:cs="Arial"/>
          <w:b/>
          <w:color w:val="333333"/>
          <w:sz w:val="21"/>
          <w:szCs w:val="21"/>
          <w:lang w:eastAsia="en-GB"/>
        </w:rPr>
      </w:pPr>
      <w:r>
        <w:rPr>
          <w:rFonts w:ascii="Arial" w:eastAsia="Times New Roman" w:hAnsi="Arial" w:cs="Arial"/>
          <w:b/>
          <w:noProof/>
          <w:color w:val="333333"/>
          <w:sz w:val="21"/>
          <w:szCs w:val="21"/>
          <w:lang w:eastAsia="en-GB"/>
        </w:rPr>
        <w:drawing>
          <wp:inline distT="0" distB="0" distL="0" distR="0" wp14:anchorId="2AFACB1D" wp14:editId="3B32F587">
            <wp:extent cx="6300470" cy="27051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ast midlands.png"/>
                    <pic:cNvPicPr/>
                  </pic:nvPicPr>
                  <pic:blipFill>
                    <a:blip r:embed="rId17">
                      <a:extLst>
                        <a:ext uri="{28A0092B-C50C-407E-A947-70E740481C1C}">
                          <a14:useLocalDpi xmlns:a14="http://schemas.microsoft.com/office/drawing/2010/main" val="0"/>
                        </a:ext>
                      </a:extLst>
                    </a:blip>
                    <a:stretch>
                      <a:fillRect/>
                    </a:stretch>
                  </pic:blipFill>
                  <pic:spPr>
                    <a:xfrm>
                      <a:off x="0" y="0"/>
                      <a:ext cx="6300470" cy="2705100"/>
                    </a:xfrm>
                    <a:prstGeom prst="rect">
                      <a:avLst/>
                    </a:prstGeom>
                  </pic:spPr>
                </pic:pic>
              </a:graphicData>
            </a:graphic>
          </wp:inline>
        </w:drawing>
      </w:r>
    </w:p>
    <w:p w14:paraId="2AF00AE1" w14:textId="54D54772" w:rsidR="004734E3" w:rsidRPr="00681038" w:rsidRDefault="004734E3" w:rsidP="004734E3">
      <w:pPr>
        <w:jc w:val="center"/>
        <w:rPr>
          <w:b/>
          <w:strike/>
          <w:color w:val="001E62"/>
          <w:sz w:val="18"/>
          <w:szCs w:val="18"/>
        </w:rPr>
      </w:pPr>
      <w:r w:rsidRPr="00681038">
        <w:rPr>
          <w:rStyle w:val="Hyperlink"/>
          <w:rFonts w:cs="Arial"/>
          <w:b/>
          <w:bCs/>
          <w:color w:val="001E62"/>
          <w:sz w:val="18"/>
          <w:szCs w:val="18"/>
          <w:u w:val="none"/>
        </w:rPr>
        <w:t xml:space="preserve">Fig </w:t>
      </w:r>
      <w:r>
        <w:rPr>
          <w:rStyle w:val="Hyperlink"/>
          <w:rFonts w:cs="Arial"/>
          <w:b/>
          <w:bCs/>
          <w:color w:val="001E62"/>
          <w:sz w:val="18"/>
          <w:szCs w:val="18"/>
          <w:u w:val="none"/>
        </w:rPr>
        <w:t>5</w:t>
      </w:r>
      <w:r w:rsidRPr="00681038">
        <w:rPr>
          <w:rStyle w:val="Hyperlink"/>
          <w:rFonts w:cs="Arial"/>
          <w:b/>
          <w:bCs/>
          <w:color w:val="001E62"/>
          <w:sz w:val="18"/>
          <w:szCs w:val="18"/>
          <w:u w:val="none"/>
        </w:rPr>
        <w:t xml:space="preserve">: </w:t>
      </w:r>
      <w:hyperlink r:id="rId18" w:tooltip="More about this indicator" w:history="1">
        <w:r w:rsidRPr="00681038">
          <w:rPr>
            <w:rStyle w:val="Hyperlink"/>
            <w:rFonts w:cs="Arial"/>
            <w:b/>
            <w:bCs/>
            <w:color w:val="001E62"/>
            <w:sz w:val="18"/>
            <w:szCs w:val="18"/>
            <w:u w:val="none"/>
          </w:rPr>
          <w:t>Emergency admissions for accidental poisoning of children aged 0-4</w:t>
        </w:r>
      </w:hyperlink>
      <w:r>
        <w:rPr>
          <w:rStyle w:val="Hyperlink"/>
          <w:rFonts w:cs="Arial"/>
          <w:b/>
          <w:bCs/>
          <w:color w:val="001E62"/>
          <w:sz w:val="18"/>
          <w:szCs w:val="18"/>
          <w:u w:val="none"/>
        </w:rPr>
        <w:t xml:space="preserve"> in </w:t>
      </w:r>
      <w:r w:rsidR="00DC4410">
        <w:rPr>
          <w:rStyle w:val="Hyperlink"/>
          <w:rFonts w:cs="Arial"/>
          <w:b/>
          <w:bCs/>
          <w:color w:val="001E62"/>
          <w:sz w:val="18"/>
          <w:szCs w:val="18"/>
          <w:u w:val="none"/>
        </w:rPr>
        <w:t xml:space="preserve">Northamptonshire </w:t>
      </w:r>
      <w:r>
        <w:rPr>
          <w:rStyle w:val="trend-area1"/>
          <w:rFonts w:cs="Arial"/>
          <w:b/>
          <w:bCs/>
          <w:color w:val="001E62"/>
          <w:sz w:val="18"/>
          <w:szCs w:val="18"/>
        </w:rPr>
        <w:t>20</w:t>
      </w:r>
      <w:r w:rsidR="009B0339">
        <w:rPr>
          <w:rStyle w:val="trend-area1"/>
          <w:rFonts w:cs="Arial"/>
          <w:b/>
          <w:bCs/>
          <w:color w:val="001E62"/>
          <w:sz w:val="18"/>
          <w:szCs w:val="18"/>
        </w:rPr>
        <w:t>1</w:t>
      </w:r>
      <w:r w:rsidR="0016453E">
        <w:rPr>
          <w:rStyle w:val="trend-area1"/>
          <w:rFonts w:cs="Arial"/>
          <w:b/>
          <w:bCs/>
          <w:color w:val="001E62"/>
          <w:sz w:val="18"/>
          <w:szCs w:val="18"/>
        </w:rPr>
        <w:t>6</w:t>
      </w:r>
      <w:r w:rsidR="009B0339">
        <w:rPr>
          <w:rStyle w:val="trend-area1"/>
          <w:rFonts w:cs="Arial"/>
          <w:b/>
          <w:bCs/>
          <w:color w:val="001E62"/>
          <w:sz w:val="18"/>
          <w:szCs w:val="18"/>
        </w:rPr>
        <w:t>/1</w:t>
      </w:r>
      <w:r w:rsidR="0016453E">
        <w:rPr>
          <w:rStyle w:val="trend-area1"/>
          <w:rFonts w:cs="Arial"/>
          <w:b/>
          <w:bCs/>
          <w:color w:val="001E62"/>
          <w:sz w:val="18"/>
          <w:szCs w:val="18"/>
        </w:rPr>
        <w:t>7</w:t>
      </w:r>
      <w:r w:rsidRPr="00681038">
        <w:rPr>
          <w:rStyle w:val="trend-area1"/>
          <w:rFonts w:cs="Arial"/>
          <w:b/>
          <w:bCs/>
          <w:color w:val="001E62"/>
          <w:sz w:val="18"/>
          <w:szCs w:val="18"/>
        </w:rPr>
        <w:t xml:space="preserve"> - 1</w:t>
      </w:r>
      <w:r w:rsidR="0016453E">
        <w:rPr>
          <w:rStyle w:val="trend-area1"/>
          <w:rFonts w:cs="Arial"/>
          <w:b/>
          <w:bCs/>
          <w:color w:val="001E62"/>
          <w:sz w:val="18"/>
          <w:szCs w:val="18"/>
        </w:rPr>
        <w:t>8</w:t>
      </w:r>
      <w:r w:rsidRPr="00681038">
        <w:rPr>
          <w:rStyle w:val="trend-area1"/>
          <w:rFonts w:cs="Arial"/>
          <w:b/>
          <w:bCs/>
          <w:color w:val="001E62"/>
          <w:sz w:val="18"/>
          <w:szCs w:val="18"/>
        </w:rPr>
        <w:t>/1</w:t>
      </w:r>
      <w:r w:rsidR="0016453E">
        <w:rPr>
          <w:rStyle w:val="trend-area1"/>
          <w:rFonts w:cs="Arial"/>
          <w:b/>
          <w:bCs/>
          <w:color w:val="001E62"/>
          <w:sz w:val="18"/>
          <w:szCs w:val="18"/>
        </w:rPr>
        <w:t>9</w:t>
      </w:r>
    </w:p>
    <w:p w14:paraId="55DE1FA5" w14:textId="17C2E6CA" w:rsidR="004734E3" w:rsidRDefault="004734E3" w:rsidP="004734E3">
      <w:pPr>
        <w:jc w:val="center"/>
      </w:pPr>
      <w:r w:rsidRPr="0029643A">
        <w:rPr>
          <w:b/>
          <w:color w:val="001E62"/>
          <w:sz w:val="18"/>
          <w:szCs w:val="18"/>
        </w:rPr>
        <w:t>Source:</w:t>
      </w:r>
      <w:r w:rsidRPr="00681038">
        <w:rPr>
          <w:b/>
          <w:color w:val="001E62"/>
          <w:sz w:val="18"/>
          <w:szCs w:val="18"/>
        </w:rPr>
        <w:t xml:space="preserve"> PHE Fingertips database</w:t>
      </w:r>
    </w:p>
    <w:p w14:paraId="4B6B2EF7" w14:textId="77777777" w:rsidR="004734E3" w:rsidRDefault="004734E3" w:rsidP="0034066B"/>
    <w:p w14:paraId="703352B4" w14:textId="2C2ADB2C" w:rsidR="00B97358" w:rsidRDefault="00B97358" w:rsidP="00AB417A">
      <w:pPr>
        <w:spacing w:before="0"/>
        <w:contextualSpacing w:val="0"/>
        <w:jc w:val="left"/>
        <w:rPr>
          <w:rFonts w:asciiTheme="minorHAnsi" w:eastAsia="Times New Roman" w:hAnsiTheme="minorHAnsi" w:cs="Times New Roman"/>
          <w:sz w:val="20"/>
          <w:szCs w:val="24"/>
          <w:lang w:eastAsia="en-GB"/>
        </w:rPr>
      </w:pPr>
    </w:p>
    <w:p w14:paraId="405F6D45" w14:textId="77777777" w:rsidR="00F450B7" w:rsidRDefault="00F450B7" w:rsidP="0034066B">
      <w:pPr>
        <w:spacing w:line="276" w:lineRule="auto"/>
      </w:pPr>
    </w:p>
    <w:p w14:paraId="341926DA" w14:textId="0D184CA4" w:rsidR="00D129A0" w:rsidRDefault="00EE0062" w:rsidP="0034066B">
      <w:pPr>
        <w:spacing w:line="276" w:lineRule="auto"/>
      </w:pPr>
      <w:r>
        <w:t>This briefing pack outlines a project</w:t>
      </w:r>
      <w:r w:rsidR="00D129A0">
        <w:t xml:space="preserve"> developed in consultation with the UK Cleaning Products Industry Association </w:t>
      </w:r>
      <w:r w:rsidR="006C552F">
        <w:t xml:space="preserve">(UKCPI) </w:t>
      </w:r>
      <w:r w:rsidR="00D129A0">
        <w:t xml:space="preserve">for an </w:t>
      </w:r>
      <w:r w:rsidR="00446D1A">
        <w:t>awareness-raising</w:t>
      </w:r>
      <w:r w:rsidR="00D129A0">
        <w:t xml:space="preserve"> programme to be delivered to the </w:t>
      </w:r>
      <w:r w:rsidR="00F2481C">
        <w:t>public</w:t>
      </w:r>
      <w:r w:rsidR="00D129A0">
        <w:t xml:space="preserve"> to promote awareness of the dangers</w:t>
      </w:r>
      <w:r w:rsidR="006C552F">
        <w:t xml:space="preserve"> of household cleaning products. It will do so by</w:t>
      </w:r>
      <w:r w:rsidR="00D129A0">
        <w:t xml:space="preserve"> providing information and resources that will equip the consumer with the skills to recognise the dangers and take steps to prevent accidental ingestion of household cleaning products.</w:t>
      </w:r>
      <w:r w:rsidR="006C552F">
        <w:t xml:space="preserve"> In doing so it will communicate the key messages in relation to all types of household poisoning.</w:t>
      </w:r>
    </w:p>
    <w:p w14:paraId="43F44E17" w14:textId="77777777" w:rsidR="00D129A0" w:rsidRDefault="00D129A0" w:rsidP="00D129A0"/>
    <w:p w14:paraId="6E102F38" w14:textId="634F2EE2" w:rsidR="00D129A0" w:rsidRDefault="0068385D" w:rsidP="009837E3">
      <w:pPr>
        <w:pStyle w:val="Heading2"/>
        <w:numPr>
          <w:ilvl w:val="0"/>
          <w:numId w:val="9"/>
        </w:numPr>
        <w:spacing w:line="276" w:lineRule="auto"/>
        <w:ind w:left="426" w:hanging="426"/>
      </w:pPr>
      <w:r>
        <w:lastRenderedPageBreak/>
        <w:t>Aim of the p</w:t>
      </w:r>
      <w:r w:rsidR="00D129A0">
        <w:t>rogramme</w:t>
      </w:r>
    </w:p>
    <w:p w14:paraId="083080C6" w14:textId="4FB26374" w:rsidR="00D129A0" w:rsidRDefault="00D129A0" w:rsidP="00D129A0">
      <w:r>
        <w:t>To provide suitable risk assessment tools and educational materials which will equip consumers with the skills and knowledge to ensure they are able to recognise potential dangers with regard to household chemicals.</w:t>
      </w:r>
    </w:p>
    <w:p w14:paraId="47C8D211" w14:textId="2A0D9E7B" w:rsidR="00743C73" w:rsidRDefault="00743C73" w:rsidP="00872420"/>
    <w:p w14:paraId="7E2FC178" w14:textId="5EE2A9D9" w:rsidR="00D129A0" w:rsidRDefault="0068385D" w:rsidP="009837E3">
      <w:pPr>
        <w:pStyle w:val="Heading2"/>
        <w:numPr>
          <w:ilvl w:val="0"/>
          <w:numId w:val="9"/>
        </w:numPr>
        <w:spacing w:line="276" w:lineRule="auto"/>
        <w:ind w:left="426" w:hanging="426"/>
      </w:pPr>
      <w:r>
        <w:t>Key elements of the p</w:t>
      </w:r>
      <w:r w:rsidR="00D129A0">
        <w:t>rogramme</w:t>
      </w:r>
    </w:p>
    <w:p w14:paraId="091E1CFF" w14:textId="50F0DF7F" w:rsidR="00D129A0" w:rsidRDefault="00D129A0" w:rsidP="009837E3">
      <w:pPr>
        <w:pStyle w:val="Heading3"/>
        <w:spacing w:line="276" w:lineRule="auto"/>
        <w:jc w:val="both"/>
      </w:pPr>
      <w:r>
        <w:t>3.1</w:t>
      </w:r>
      <w:r>
        <w:tab/>
        <w:t xml:space="preserve">Education </w:t>
      </w:r>
    </w:p>
    <w:p w14:paraId="5262AACB" w14:textId="19ACB4E4" w:rsidR="00D129A0" w:rsidRDefault="00D129A0" w:rsidP="0034066B">
      <w:pPr>
        <w:spacing w:line="276" w:lineRule="auto"/>
      </w:pPr>
      <w:r>
        <w:t xml:space="preserve">Most poisoning accidents involve medicines, household products and cosmetics. Some poisoning agents can cause breathing difficulties. RoSPA will supply information material highlighting the key messages in relation to household poisoning. The messages will include: </w:t>
      </w:r>
    </w:p>
    <w:p w14:paraId="2E3F0CD5" w14:textId="768E66DC" w:rsidR="00D129A0" w:rsidRDefault="00D129A0" w:rsidP="006D73E3">
      <w:pPr>
        <w:pStyle w:val="ListParagraph"/>
        <w:numPr>
          <w:ilvl w:val="0"/>
          <w:numId w:val="3"/>
        </w:numPr>
      </w:pPr>
      <w:r>
        <w:t xml:space="preserve">Keep medicines and chemicals out of sight and reach of children, preferably in a locked cupboard </w:t>
      </w:r>
    </w:p>
    <w:p w14:paraId="43DC0E1C" w14:textId="14483E08" w:rsidR="00D129A0" w:rsidRDefault="00D129A0" w:rsidP="006D73E3">
      <w:pPr>
        <w:pStyle w:val="ListParagraph"/>
        <w:numPr>
          <w:ilvl w:val="0"/>
          <w:numId w:val="3"/>
        </w:numPr>
      </w:pPr>
      <w:r>
        <w:t xml:space="preserve">Wherever possible, buy products in child resistant containers </w:t>
      </w:r>
    </w:p>
    <w:p w14:paraId="6C1633FE" w14:textId="38585149" w:rsidR="00D129A0" w:rsidRDefault="00D129A0" w:rsidP="006D73E3">
      <w:pPr>
        <w:pStyle w:val="ListParagraph"/>
        <w:numPr>
          <w:ilvl w:val="0"/>
          <w:numId w:val="3"/>
        </w:numPr>
      </w:pPr>
      <w:r>
        <w:t xml:space="preserve">Always store chemicals in their original containers </w:t>
      </w:r>
    </w:p>
    <w:p w14:paraId="2AD57FBA" w14:textId="77777777" w:rsidR="00D129A0" w:rsidRDefault="00D129A0" w:rsidP="006D73E3">
      <w:pPr>
        <w:pStyle w:val="ListParagraph"/>
        <w:numPr>
          <w:ilvl w:val="0"/>
          <w:numId w:val="3"/>
        </w:numPr>
      </w:pPr>
      <w:r>
        <w:t xml:space="preserve">Dispose of unwanted medicines and chemicals safely </w:t>
      </w:r>
    </w:p>
    <w:p w14:paraId="5B91BE23" w14:textId="5CC2DE0D" w:rsidR="00D129A0" w:rsidRDefault="00D129A0" w:rsidP="006D73E3">
      <w:pPr>
        <w:pStyle w:val="ListParagraph"/>
        <w:numPr>
          <w:ilvl w:val="0"/>
          <w:numId w:val="3"/>
        </w:numPr>
      </w:pPr>
      <w:r>
        <w:t>Keep electronic cigarettes and button batteries out of the reach of children</w:t>
      </w:r>
    </w:p>
    <w:p w14:paraId="01382E11" w14:textId="40D8F175" w:rsidR="00D129A0" w:rsidRDefault="00D129A0" w:rsidP="006D73E3">
      <w:pPr>
        <w:pStyle w:val="ListParagraph"/>
        <w:numPr>
          <w:ilvl w:val="0"/>
          <w:numId w:val="3"/>
        </w:numPr>
      </w:pPr>
      <w:r>
        <w:t xml:space="preserve">Avoid buying plants with poisonous leaves or berries or those that can irritate the skin. </w:t>
      </w:r>
    </w:p>
    <w:p w14:paraId="634C047C" w14:textId="3C052FDF" w:rsidR="00D129A0" w:rsidRDefault="0034066B" w:rsidP="00743C73">
      <w:r w:rsidRPr="00F92CA4">
        <w:rPr>
          <w:noProof/>
          <w:lang w:eastAsia="en-GB"/>
        </w:rPr>
        <w:drawing>
          <wp:anchor distT="0" distB="0" distL="114300" distR="114300" simplePos="0" relativeHeight="251658241" behindDoc="0" locked="0" layoutInCell="1" allowOverlap="1" wp14:anchorId="6C12B342" wp14:editId="3D591A11">
            <wp:simplePos x="0" y="0"/>
            <wp:positionH relativeFrom="column">
              <wp:posOffset>5423535</wp:posOffset>
            </wp:positionH>
            <wp:positionV relativeFrom="paragraph">
              <wp:posOffset>245745</wp:posOffset>
            </wp:positionV>
            <wp:extent cx="857250" cy="1876425"/>
            <wp:effectExtent l="0" t="0" r="0" b="9525"/>
            <wp:wrapSquare wrapText="bothSides"/>
            <wp:docPr id="8" name="Picture 20" descr="RoSPA fridge magnet"/>
            <wp:cNvGraphicFramePr/>
            <a:graphic xmlns:a="http://schemas.openxmlformats.org/drawingml/2006/main">
              <a:graphicData uri="http://schemas.openxmlformats.org/drawingml/2006/picture">
                <pic:pic xmlns:pic="http://schemas.openxmlformats.org/drawingml/2006/picture">
                  <pic:nvPicPr>
                    <pic:cNvPr id="0" name="Picture 4" descr="RoSPA fridge magnet"/>
                    <pic:cNvPicPr>
                      <a:picLocks noChangeAspect="1" noChangeArrowheads="1"/>
                    </pic:cNvPicPr>
                  </pic:nvPicPr>
                  <pic:blipFill>
                    <a:blip r:embed="rId19" cstate="print"/>
                    <a:srcRect/>
                    <a:stretch>
                      <a:fillRect/>
                    </a:stretch>
                  </pic:blipFill>
                  <pic:spPr bwMode="auto">
                    <a:xfrm>
                      <a:off x="0" y="0"/>
                      <a:ext cx="857250"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54FFBB" w14:textId="50B7F37F" w:rsidR="00D129A0" w:rsidRDefault="00D129A0" w:rsidP="009837E3">
      <w:pPr>
        <w:pStyle w:val="Heading3"/>
        <w:spacing w:line="276" w:lineRule="auto"/>
        <w:jc w:val="both"/>
      </w:pPr>
      <w:r>
        <w:t>3.2</w:t>
      </w:r>
      <w:r>
        <w:tab/>
        <w:t xml:space="preserve">Provision of proven RoSPA assessment tools and resources  </w:t>
      </w:r>
    </w:p>
    <w:p w14:paraId="7A09E95E" w14:textId="26C197B1" w:rsidR="00D129A0" w:rsidRDefault="00D129A0" w:rsidP="006D73E3">
      <w:pPr>
        <w:pStyle w:val="ListParagraph"/>
        <w:numPr>
          <w:ilvl w:val="0"/>
          <w:numId w:val="2"/>
        </w:numPr>
      </w:pPr>
      <w:r>
        <w:t>A magnetic notepad has been produced to convey the important mes</w:t>
      </w:r>
      <w:r w:rsidR="001F41CE">
        <w:t>sages in relation to this issue</w:t>
      </w:r>
      <w:r>
        <w:t xml:space="preserve">  </w:t>
      </w:r>
    </w:p>
    <w:p w14:paraId="694AB342" w14:textId="77777777" w:rsidR="00D129A0" w:rsidRDefault="00D129A0" w:rsidP="006D73E3">
      <w:pPr>
        <w:pStyle w:val="ListParagraph"/>
        <w:numPr>
          <w:ilvl w:val="0"/>
          <w:numId w:val="2"/>
        </w:numPr>
      </w:pPr>
      <w:r>
        <w:t>A briefing pack that contains all the information necessary to support the delivery of  the programme in your area</w:t>
      </w:r>
    </w:p>
    <w:p w14:paraId="71CBCB68" w14:textId="2299AC49" w:rsidR="00D129A0" w:rsidRDefault="00D129A0" w:rsidP="006D73E3">
      <w:pPr>
        <w:pStyle w:val="ListParagraph"/>
        <w:numPr>
          <w:ilvl w:val="0"/>
          <w:numId w:val="2"/>
        </w:numPr>
      </w:pPr>
      <w:r>
        <w:t>A simple, effective assessment tool for use in and around the home</w:t>
      </w:r>
    </w:p>
    <w:p w14:paraId="32474C38" w14:textId="1B743E76" w:rsidR="00D129A0" w:rsidRDefault="00D129A0" w:rsidP="006D73E3">
      <w:pPr>
        <w:pStyle w:val="ListParagraph"/>
        <w:numPr>
          <w:ilvl w:val="0"/>
          <w:numId w:val="2"/>
        </w:numPr>
      </w:pPr>
      <w:r>
        <w:t>Signposting to the RoSPA website for further information.</w:t>
      </w:r>
    </w:p>
    <w:p w14:paraId="0F83808A" w14:textId="77777777" w:rsidR="00C56E19" w:rsidRDefault="00C56E19" w:rsidP="009837E3">
      <w:pPr>
        <w:pStyle w:val="Heading3"/>
        <w:spacing w:line="276" w:lineRule="auto"/>
        <w:jc w:val="both"/>
      </w:pPr>
    </w:p>
    <w:p w14:paraId="48778FB1" w14:textId="77777777" w:rsidR="00C56E19" w:rsidRDefault="00C56E19" w:rsidP="009837E3">
      <w:pPr>
        <w:pStyle w:val="Heading3"/>
        <w:spacing w:line="276" w:lineRule="auto"/>
        <w:jc w:val="both"/>
      </w:pPr>
    </w:p>
    <w:p w14:paraId="74D220E4" w14:textId="77777777" w:rsidR="00C56E19" w:rsidRDefault="00C56E19" w:rsidP="009837E3">
      <w:pPr>
        <w:pStyle w:val="Heading3"/>
        <w:spacing w:line="276" w:lineRule="auto"/>
        <w:jc w:val="both"/>
      </w:pPr>
    </w:p>
    <w:p w14:paraId="7408DB00" w14:textId="77777777" w:rsidR="00C56E19" w:rsidRDefault="00C56E19" w:rsidP="009837E3">
      <w:pPr>
        <w:pStyle w:val="Heading3"/>
        <w:spacing w:line="276" w:lineRule="auto"/>
        <w:jc w:val="both"/>
      </w:pPr>
    </w:p>
    <w:p w14:paraId="041DFFBB" w14:textId="77777777" w:rsidR="00C56E19" w:rsidRDefault="00C56E19" w:rsidP="009837E3">
      <w:pPr>
        <w:pStyle w:val="Heading3"/>
        <w:spacing w:line="276" w:lineRule="auto"/>
        <w:jc w:val="both"/>
      </w:pPr>
    </w:p>
    <w:p w14:paraId="120A5045" w14:textId="6599DAA4" w:rsidR="00C56E19" w:rsidRDefault="00C56E19" w:rsidP="009837E3">
      <w:pPr>
        <w:pStyle w:val="Heading3"/>
        <w:spacing w:line="276" w:lineRule="auto"/>
        <w:jc w:val="both"/>
      </w:pPr>
    </w:p>
    <w:p w14:paraId="5A65B9CA" w14:textId="1F28B604" w:rsidR="00C56E19" w:rsidRDefault="00C56E19" w:rsidP="00C56E19"/>
    <w:p w14:paraId="77DB8D05" w14:textId="23758290" w:rsidR="00C56E19" w:rsidRDefault="00C56E19" w:rsidP="00C56E19"/>
    <w:p w14:paraId="6E1EA394" w14:textId="6DC5868D" w:rsidR="00C56E19" w:rsidRDefault="00C56E19" w:rsidP="00C56E19"/>
    <w:p w14:paraId="4DC7C589" w14:textId="77777777" w:rsidR="00C56E19" w:rsidRPr="00C56E19" w:rsidRDefault="00C56E19" w:rsidP="00C56E19"/>
    <w:p w14:paraId="69ACD64E" w14:textId="77777777" w:rsidR="00C56E19" w:rsidRDefault="00C56E19" w:rsidP="009837E3">
      <w:pPr>
        <w:pStyle w:val="Heading3"/>
        <w:spacing w:line="276" w:lineRule="auto"/>
        <w:jc w:val="both"/>
      </w:pPr>
    </w:p>
    <w:p w14:paraId="58AB4C01" w14:textId="16197511" w:rsidR="00D129A0" w:rsidRDefault="00D129A0" w:rsidP="009837E3">
      <w:pPr>
        <w:pStyle w:val="Heading3"/>
        <w:spacing w:line="276" w:lineRule="auto"/>
        <w:jc w:val="both"/>
      </w:pPr>
      <w:r>
        <w:t>3.3</w:t>
      </w:r>
      <w:r>
        <w:tab/>
        <w:t>Website</w:t>
      </w:r>
    </w:p>
    <w:p w14:paraId="26DE2343" w14:textId="77777777" w:rsidR="00D129A0" w:rsidRDefault="00F92CA4" w:rsidP="00743C73">
      <w:r>
        <w:t>A</w:t>
      </w:r>
      <w:r w:rsidR="00D129A0">
        <w:t xml:space="preserve"> dedicated section on the RoSPA website include</w:t>
      </w:r>
      <w:r>
        <w:t>s</w:t>
      </w:r>
      <w:r w:rsidR="00D129A0">
        <w:t>:</w:t>
      </w:r>
    </w:p>
    <w:p w14:paraId="32FB8B38" w14:textId="77777777" w:rsidR="000A4971" w:rsidRDefault="000A4971" w:rsidP="000A4971">
      <w:pPr>
        <w:pStyle w:val="ListParagraph"/>
        <w:numPr>
          <w:ilvl w:val="0"/>
          <w:numId w:val="4"/>
        </w:numPr>
      </w:pPr>
      <w:r>
        <w:t xml:space="preserve">Key safety messages </w:t>
      </w:r>
    </w:p>
    <w:p w14:paraId="7718C0ED" w14:textId="77777777" w:rsidR="000A4971" w:rsidRDefault="000A4971" w:rsidP="000A4971">
      <w:pPr>
        <w:pStyle w:val="ListParagraph"/>
        <w:numPr>
          <w:ilvl w:val="0"/>
          <w:numId w:val="4"/>
        </w:numPr>
      </w:pPr>
      <w:r>
        <w:t>Downloadable versions of all materials produced for the programme</w:t>
      </w:r>
    </w:p>
    <w:p w14:paraId="0BAE3F49" w14:textId="414E72B6" w:rsidR="000A4971" w:rsidRDefault="000A4971" w:rsidP="000A4971">
      <w:pPr>
        <w:pStyle w:val="ListParagraph"/>
        <w:numPr>
          <w:ilvl w:val="0"/>
          <w:numId w:val="4"/>
        </w:numPr>
      </w:pPr>
      <w:r>
        <w:t xml:space="preserve">A </w:t>
      </w:r>
      <w:r w:rsidR="0068385D">
        <w:t>frequently asked q</w:t>
      </w:r>
      <w:r>
        <w:t>uestions section</w:t>
      </w:r>
    </w:p>
    <w:p w14:paraId="36BE784F" w14:textId="1CAE9DD9" w:rsidR="000A4971" w:rsidRDefault="000A4971" w:rsidP="000A4971">
      <w:pPr>
        <w:pStyle w:val="ListParagraph"/>
        <w:numPr>
          <w:ilvl w:val="0"/>
          <w:numId w:val="4"/>
        </w:numPr>
      </w:pPr>
      <w:r>
        <w:t xml:space="preserve">Videos, case studies and reports from </w:t>
      </w:r>
      <w:proofErr w:type="spellStart"/>
      <w:r>
        <w:t>programmes</w:t>
      </w:r>
      <w:proofErr w:type="spellEnd"/>
      <w:r>
        <w:t xml:space="preserve"> in other areas</w:t>
      </w:r>
    </w:p>
    <w:p w14:paraId="44489777" w14:textId="77777777" w:rsidR="0068385D" w:rsidRDefault="0068385D" w:rsidP="0068385D">
      <w:pPr>
        <w:pStyle w:val="ListParagraph"/>
        <w:numPr>
          <w:ilvl w:val="0"/>
          <w:numId w:val="0"/>
        </w:numPr>
        <w:ind w:left="720"/>
      </w:pPr>
    </w:p>
    <w:p w14:paraId="441A4FA8" w14:textId="0A7CC061" w:rsidR="000A4971" w:rsidRDefault="0068385D" w:rsidP="0068385D">
      <w:pPr>
        <w:jc w:val="center"/>
      </w:pPr>
      <w:r>
        <w:rPr>
          <w:noProof/>
          <w:lang w:eastAsia="en-GB"/>
        </w:rPr>
        <w:drawing>
          <wp:inline distT="0" distB="0" distL="0" distR="0" wp14:anchorId="6F06D22F" wp14:editId="3F83C19B">
            <wp:extent cx="4276725" cy="25982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0653" cy="2606738"/>
                    </a:xfrm>
                    <a:prstGeom prst="rect">
                      <a:avLst/>
                    </a:prstGeom>
                  </pic:spPr>
                </pic:pic>
              </a:graphicData>
            </a:graphic>
          </wp:inline>
        </w:drawing>
      </w:r>
    </w:p>
    <w:p w14:paraId="6EED0028" w14:textId="77777777" w:rsidR="0068385D" w:rsidRDefault="0068385D" w:rsidP="0068385D">
      <w:pPr>
        <w:jc w:val="center"/>
      </w:pPr>
    </w:p>
    <w:p w14:paraId="3881F3B7" w14:textId="77777777" w:rsidR="00872420" w:rsidRDefault="00DF6404" w:rsidP="004734E3">
      <w:pPr>
        <w:ind w:left="360"/>
        <w:jc w:val="center"/>
      </w:pPr>
      <w:hyperlink r:id="rId21" w:history="1">
        <w:r w:rsidR="000A4971" w:rsidRPr="008E2A78">
          <w:rPr>
            <w:rStyle w:val="Hyperlink"/>
          </w:rPr>
          <w:t>http://www.rospa.com/home-safety/advice/child-safety/household-cleaning-products/</w:t>
        </w:r>
      </w:hyperlink>
    </w:p>
    <w:p w14:paraId="6C6F77BD" w14:textId="4ADA3F02" w:rsidR="000A4971" w:rsidRDefault="000A4971" w:rsidP="00872420">
      <w:pPr>
        <w:ind w:left="360"/>
      </w:pPr>
    </w:p>
    <w:p w14:paraId="31AFFF00" w14:textId="77777777" w:rsidR="00391045" w:rsidRDefault="00391045" w:rsidP="00872420">
      <w:pPr>
        <w:ind w:left="360"/>
      </w:pPr>
    </w:p>
    <w:p w14:paraId="0B5179B6" w14:textId="23633AFF" w:rsidR="00D129A0" w:rsidRDefault="0068385D" w:rsidP="009837E3">
      <w:pPr>
        <w:pStyle w:val="Heading3"/>
        <w:spacing w:line="276" w:lineRule="auto"/>
        <w:jc w:val="both"/>
      </w:pPr>
      <w:r>
        <w:t>3.4</w:t>
      </w:r>
      <w:r>
        <w:tab/>
        <w:t>Targeting and d</w:t>
      </w:r>
      <w:r w:rsidR="00D129A0">
        <w:t>istribution</w:t>
      </w:r>
    </w:p>
    <w:p w14:paraId="3784938C" w14:textId="77777777" w:rsidR="00D129A0" w:rsidRDefault="00D129A0" w:rsidP="004734E3">
      <w:pPr>
        <w:spacing w:line="276" w:lineRule="auto"/>
      </w:pPr>
      <w:r>
        <w:t xml:space="preserve">The programme will generate publicity and information that will be beneficial to all sectors of society but it is important to target limited resources at those most at risk. The focus will be on building partnerships, this will maximise the impact of both the practical and educational elements of the programme. </w:t>
      </w:r>
    </w:p>
    <w:p w14:paraId="741D3627" w14:textId="77777777" w:rsidR="00D129A0" w:rsidRDefault="00D129A0" w:rsidP="00743C73"/>
    <w:p w14:paraId="1FB35D46" w14:textId="77777777" w:rsidR="00D129A0" w:rsidRDefault="00D129A0" w:rsidP="00743C73">
      <w:r>
        <w:t>All local partners will agree to:</w:t>
      </w:r>
    </w:p>
    <w:p w14:paraId="3F0DF782" w14:textId="77777777" w:rsidR="00D129A0" w:rsidRDefault="00D129A0" w:rsidP="006D73E3">
      <w:pPr>
        <w:pStyle w:val="ListParagraph"/>
        <w:numPr>
          <w:ilvl w:val="0"/>
          <w:numId w:val="5"/>
        </w:numPr>
      </w:pPr>
      <w:r>
        <w:t xml:space="preserve">Work with vulnerable clients, particularly families with children under five years of age </w:t>
      </w:r>
    </w:p>
    <w:p w14:paraId="15DD0F18" w14:textId="77777777" w:rsidR="00D129A0" w:rsidRDefault="00D129A0" w:rsidP="006D73E3">
      <w:pPr>
        <w:pStyle w:val="ListParagraph"/>
        <w:numPr>
          <w:ilvl w:val="0"/>
          <w:numId w:val="5"/>
        </w:numPr>
      </w:pPr>
      <w:r>
        <w:t>Provide some feedback on the families who have received the materials</w:t>
      </w:r>
    </w:p>
    <w:p w14:paraId="5C98CF87" w14:textId="77777777" w:rsidR="00D129A0" w:rsidRDefault="00D129A0" w:rsidP="006D73E3">
      <w:pPr>
        <w:pStyle w:val="ListParagraph"/>
        <w:numPr>
          <w:ilvl w:val="0"/>
          <w:numId w:val="5"/>
        </w:numPr>
      </w:pPr>
      <w:r>
        <w:t>Participate in the programme evaluation</w:t>
      </w:r>
      <w:r w:rsidR="00E46A9D">
        <w:t>, including the provision of admissions and attendance data where possible</w:t>
      </w:r>
    </w:p>
    <w:p w14:paraId="603ED8D0" w14:textId="6F48B2CC" w:rsidR="004734E3" w:rsidRDefault="00E46A9D" w:rsidP="004947FC">
      <w:pPr>
        <w:pStyle w:val="ListParagraph"/>
        <w:numPr>
          <w:ilvl w:val="0"/>
          <w:numId w:val="5"/>
        </w:numPr>
      </w:pPr>
      <w:r>
        <w:t>Provide case studies of families who have had concerns about or incidents of household poisoning or who have benefitted from the programme.</w:t>
      </w:r>
    </w:p>
    <w:p w14:paraId="572EC14C" w14:textId="4DDEAA55" w:rsidR="00D129A0" w:rsidRPr="009837E3" w:rsidRDefault="00D129A0" w:rsidP="009837E3">
      <w:pPr>
        <w:pStyle w:val="Heading3"/>
        <w:numPr>
          <w:ilvl w:val="0"/>
          <w:numId w:val="9"/>
        </w:numPr>
        <w:spacing w:before="240" w:after="240" w:line="276" w:lineRule="auto"/>
        <w:ind w:left="426" w:hanging="426"/>
        <w:jc w:val="both"/>
        <w:rPr>
          <w:sz w:val="28"/>
          <w:szCs w:val="28"/>
        </w:rPr>
      </w:pPr>
      <w:r w:rsidRPr="009837E3">
        <w:rPr>
          <w:sz w:val="28"/>
          <w:szCs w:val="28"/>
        </w:rPr>
        <w:lastRenderedPageBreak/>
        <w:t>L</w:t>
      </w:r>
      <w:r w:rsidR="00CA3DE5">
        <w:rPr>
          <w:sz w:val="28"/>
          <w:szCs w:val="28"/>
        </w:rPr>
        <w:t>ocal d</w:t>
      </w:r>
      <w:r w:rsidRPr="009837E3">
        <w:rPr>
          <w:sz w:val="28"/>
          <w:szCs w:val="28"/>
        </w:rPr>
        <w:t>elivery</w:t>
      </w:r>
    </w:p>
    <w:p w14:paraId="7F884610" w14:textId="1C21076D" w:rsidR="00B97358" w:rsidRDefault="00B97358" w:rsidP="004734E3">
      <w:pPr>
        <w:spacing w:after="256" w:line="276" w:lineRule="auto"/>
        <w:ind w:left="34" w:firstLine="5"/>
        <w:jc w:val="left"/>
      </w:pPr>
      <w:r w:rsidRPr="00FC67D6">
        <w:t xml:space="preserve">A multiagency approach </w:t>
      </w:r>
      <w:r>
        <w:t>is planned to tackle this issue</w:t>
      </w:r>
      <w:r w:rsidRPr="00FC67D6">
        <w:t xml:space="preserve">, including delivery through </w:t>
      </w:r>
      <w:r>
        <w:t xml:space="preserve">Children's Centres, Health Visitors, self-care programmes and information screens, for example in GP surgeries, A&amp;E and Urgent Care Centres. Engagement will also take place with </w:t>
      </w:r>
      <w:r w:rsidR="00D05544">
        <w:t>childminders and nurseries and m</w:t>
      </w:r>
      <w:r>
        <w:t xml:space="preserve">aternity </w:t>
      </w:r>
      <w:r w:rsidR="00D05544">
        <w:t>service u</w:t>
      </w:r>
      <w:r>
        <w:t>ser representatives will disseminate information through peer support networks. Work will also be undert</w:t>
      </w:r>
      <w:r w:rsidR="00CA3DE5">
        <w:t>aken with schools that provide f</w:t>
      </w:r>
      <w:r>
        <w:t>oundation stage education and the programme will be promoted through partner websites and social media.</w:t>
      </w:r>
    </w:p>
    <w:p w14:paraId="022FCAD5" w14:textId="77777777" w:rsidR="00D129A0" w:rsidRDefault="00E46A9D" w:rsidP="00E46A9D">
      <w:pPr>
        <w:pStyle w:val="ListParagraph"/>
        <w:numPr>
          <w:ilvl w:val="0"/>
          <w:numId w:val="6"/>
        </w:numPr>
      </w:pPr>
      <w:r>
        <w:t>The Health Visiting team</w:t>
      </w:r>
    </w:p>
    <w:p w14:paraId="7E8511C9" w14:textId="0A2ACD01" w:rsidR="00D129A0" w:rsidRDefault="00D129A0" w:rsidP="006D73E3">
      <w:pPr>
        <w:pStyle w:val="ListParagraph"/>
        <w:numPr>
          <w:ilvl w:val="0"/>
          <w:numId w:val="6"/>
        </w:numPr>
      </w:pPr>
      <w:r>
        <w:t xml:space="preserve">Children’s </w:t>
      </w:r>
      <w:proofErr w:type="spellStart"/>
      <w:r>
        <w:t>Centres</w:t>
      </w:r>
      <w:proofErr w:type="spellEnd"/>
    </w:p>
    <w:p w14:paraId="27074C06" w14:textId="62F8427C" w:rsidR="00B97358" w:rsidRDefault="00B97358" w:rsidP="006D73E3">
      <w:pPr>
        <w:pStyle w:val="ListParagraph"/>
        <w:numPr>
          <w:ilvl w:val="0"/>
          <w:numId w:val="6"/>
        </w:numPr>
      </w:pPr>
      <w:r>
        <w:t xml:space="preserve">Self-care </w:t>
      </w:r>
      <w:proofErr w:type="spellStart"/>
      <w:r>
        <w:t>programmes</w:t>
      </w:r>
      <w:proofErr w:type="spellEnd"/>
      <w:r>
        <w:t xml:space="preserve"> and information screens</w:t>
      </w:r>
    </w:p>
    <w:p w14:paraId="52084601" w14:textId="4808F928" w:rsidR="00D129A0" w:rsidRDefault="00D001E0">
      <w:pPr>
        <w:pStyle w:val="ListParagraph"/>
        <w:numPr>
          <w:ilvl w:val="0"/>
          <w:numId w:val="6"/>
        </w:numPr>
      </w:pPr>
      <w:r>
        <w:t>Lo</w:t>
      </w:r>
      <w:r w:rsidR="00D05544">
        <w:t xml:space="preserve">cal hospitals, A&amp;E and Urgent Care </w:t>
      </w:r>
      <w:proofErr w:type="spellStart"/>
      <w:r w:rsidR="00D05544">
        <w:t>C</w:t>
      </w:r>
      <w:r>
        <w:t>entres</w:t>
      </w:r>
      <w:proofErr w:type="spellEnd"/>
    </w:p>
    <w:p w14:paraId="22727A31" w14:textId="12552C4C" w:rsidR="00D129A0" w:rsidRDefault="00D129A0" w:rsidP="006D73E3">
      <w:pPr>
        <w:pStyle w:val="ListParagraph"/>
        <w:numPr>
          <w:ilvl w:val="0"/>
          <w:numId w:val="6"/>
        </w:numPr>
      </w:pPr>
      <w:r>
        <w:t xml:space="preserve">Local Authority </w:t>
      </w:r>
      <w:r w:rsidR="00E46A9D">
        <w:t>public health</w:t>
      </w:r>
    </w:p>
    <w:p w14:paraId="1CC67DDF" w14:textId="77777777" w:rsidR="00E46A9D" w:rsidRDefault="00E46A9D" w:rsidP="006D73E3">
      <w:pPr>
        <w:pStyle w:val="ListParagraph"/>
        <w:numPr>
          <w:ilvl w:val="0"/>
          <w:numId w:val="6"/>
        </w:numPr>
      </w:pPr>
      <w:r>
        <w:t>GP surgeries</w:t>
      </w:r>
    </w:p>
    <w:p w14:paraId="2F1DCE31" w14:textId="729C0590" w:rsidR="00E46A9D" w:rsidRDefault="00E46A9D" w:rsidP="006D73E3">
      <w:pPr>
        <w:pStyle w:val="ListParagraph"/>
        <w:numPr>
          <w:ilvl w:val="0"/>
          <w:numId w:val="6"/>
        </w:numPr>
      </w:pPr>
      <w:r>
        <w:t xml:space="preserve">Early years </w:t>
      </w:r>
      <w:r w:rsidR="00CA3DE5">
        <w:t>settings – nursery, c</w:t>
      </w:r>
      <w:r>
        <w:t>hildminders, schools</w:t>
      </w:r>
      <w:r w:rsidR="00CA3DE5">
        <w:t>, c</w:t>
      </w:r>
      <w:r w:rsidR="00D001E0">
        <w:t xml:space="preserve">ommunity buildings, faith </w:t>
      </w:r>
      <w:proofErr w:type="spellStart"/>
      <w:r w:rsidR="00D001E0">
        <w:t>centres</w:t>
      </w:r>
      <w:proofErr w:type="spellEnd"/>
    </w:p>
    <w:p w14:paraId="424D75A7" w14:textId="20608867" w:rsidR="00D001E0" w:rsidRDefault="00D001E0" w:rsidP="006D73E3">
      <w:pPr>
        <w:pStyle w:val="ListParagraph"/>
        <w:numPr>
          <w:ilvl w:val="0"/>
          <w:numId w:val="6"/>
        </w:numPr>
      </w:pPr>
      <w:r>
        <w:t>Maternity service user representatives</w:t>
      </w:r>
    </w:p>
    <w:p w14:paraId="4ADF9B1E" w14:textId="0F6597CC" w:rsidR="00B97358" w:rsidRPr="00FC67D6" w:rsidRDefault="00B97358" w:rsidP="00B97358">
      <w:pPr>
        <w:pStyle w:val="ListParagraph"/>
        <w:numPr>
          <w:ilvl w:val="0"/>
          <w:numId w:val="6"/>
        </w:numPr>
        <w:rPr>
          <w:noProof/>
          <w:lang w:eastAsia="en-GB"/>
        </w:rPr>
      </w:pPr>
      <w:r w:rsidRPr="00FC67D6">
        <w:t>A current E-learning module for front line staff includes home safety and poisoning messages.</w:t>
      </w:r>
    </w:p>
    <w:p w14:paraId="2086240A" w14:textId="77777777" w:rsidR="00D129A0" w:rsidRDefault="00D129A0" w:rsidP="00743C73"/>
    <w:p w14:paraId="5521575E" w14:textId="77777777" w:rsidR="00D129A0" w:rsidRDefault="00D129A0" w:rsidP="00743C73">
      <w:r>
        <w:t>All of the above agencies have direct contact with the proposed client groups. In some cases they are already providing services directly into the home.</w:t>
      </w:r>
    </w:p>
    <w:p w14:paraId="7B2192C7" w14:textId="27E0A773" w:rsidR="00D129A0" w:rsidRDefault="00D129A0" w:rsidP="00743C73"/>
    <w:p w14:paraId="7084B334" w14:textId="77777777" w:rsidR="004947FC" w:rsidRDefault="004947FC" w:rsidP="00743C73"/>
    <w:p w14:paraId="1E5267D8" w14:textId="6676B662" w:rsidR="0051007C" w:rsidRPr="009837E3" w:rsidRDefault="00D05544" w:rsidP="009837E3">
      <w:pPr>
        <w:pStyle w:val="Heading3"/>
        <w:numPr>
          <w:ilvl w:val="0"/>
          <w:numId w:val="9"/>
        </w:numPr>
        <w:spacing w:before="240" w:after="240" w:line="276" w:lineRule="auto"/>
        <w:ind w:left="426" w:hanging="426"/>
        <w:jc w:val="both"/>
        <w:rPr>
          <w:sz w:val="28"/>
          <w:szCs w:val="28"/>
        </w:rPr>
      </w:pPr>
      <w:r>
        <w:rPr>
          <w:sz w:val="28"/>
          <w:szCs w:val="28"/>
        </w:rPr>
        <w:t>Outcomes and key performance i</w:t>
      </w:r>
      <w:r w:rsidR="0051007C" w:rsidRPr="009837E3">
        <w:rPr>
          <w:sz w:val="28"/>
          <w:szCs w:val="28"/>
        </w:rPr>
        <w:t>ndicators</w:t>
      </w:r>
    </w:p>
    <w:p w14:paraId="5A667EBE" w14:textId="77777777" w:rsidR="0051007C" w:rsidRDefault="0051007C" w:rsidP="0051007C">
      <w:r>
        <w:t>The proposed key performance indicators are:</w:t>
      </w:r>
    </w:p>
    <w:p w14:paraId="29191E7C" w14:textId="77777777" w:rsidR="0051007C" w:rsidRDefault="0051007C" w:rsidP="0051007C">
      <w:pPr>
        <w:pStyle w:val="ListParagraph"/>
        <w:numPr>
          <w:ilvl w:val="0"/>
          <w:numId w:val="7"/>
        </w:numPr>
      </w:pPr>
      <w:r>
        <w:t>Number of partners participating</w:t>
      </w:r>
    </w:p>
    <w:p w14:paraId="43B33E42" w14:textId="77777777" w:rsidR="0051007C" w:rsidRDefault="0051007C" w:rsidP="0051007C">
      <w:pPr>
        <w:pStyle w:val="ListParagraph"/>
        <w:numPr>
          <w:ilvl w:val="0"/>
          <w:numId w:val="7"/>
        </w:numPr>
      </w:pPr>
      <w:r>
        <w:t xml:space="preserve">Number of families involved in the programme </w:t>
      </w:r>
    </w:p>
    <w:p w14:paraId="4E684131" w14:textId="77777777" w:rsidR="0051007C" w:rsidRDefault="0051007C" w:rsidP="0051007C">
      <w:pPr>
        <w:pStyle w:val="ListParagraph"/>
        <w:numPr>
          <w:ilvl w:val="0"/>
          <w:numId w:val="7"/>
        </w:numPr>
      </w:pPr>
      <w:r>
        <w:t xml:space="preserve">Reduction in the number of children under five requiring treatment following the ingestion of a dangerous product. </w:t>
      </w:r>
    </w:p>
    <w:p w14:paraId="1099DF21" w14:textId="77777777" w:rsidR="0051007C" w:rsidRDefault="0051007C" w:rsidP="0051007C">
      <w:pPr>
        <w:pStyle w:val="ListParagraph"/>
        <w:numPr>
          <w:ilvl w:val="0"/>
          <w:numId w:val="0"/>
        </w:numPr>
        <w:ind w:left="720"/>
      </w:pPr>
    </w:p>
    <w:p w14:paraId="7A119ECC" w14:textId="77777777" w:rsidR="0051007C" w:rsidRDefault="0051007C" w:rsidP="0051007C">
      <w:pPr>
        <w:pStyle w:val="ListParagraph"/>
        <w:numPr>
          <w:ilvl w:val="0"/>
          <w:numId w:val="0"/>
        </w:numPr>
        <w:ind w:left="720"/>
      </w:pPr>
    </w:p>
    <w:p w14:paraId="1105DF97" w14:textId="77777777" w:rsidR="0051007C" w:rsidRDefault="0051007C" w:rsidP="0051007C">
      <w:pPr>
        <w:pStyle w:val="ListParagraph"/>
        <w:numPr>
          <w:ilvl w:val="0"/>
          <w:numId w:val="0"/>
        </w:numPr>
        <w:ind w:left="720"/>
      </w:pPr>
    </w:p>
    <w:p w14:paraId="295F517D" w14:textId="77777777" w:rsidR="0051007C" w:rsidRDefault="0051007C" w:rsidP="0051007C">
      <w:pPr>
        <w:pStyle w:val="ListParagraph"/>
        <w:numPr>
          <w:ilvl w:val="0"/>
          <w:numId w:val="0"/>
        </w:numPr>
        <w:ind w:left="720"/>
      </w:pPr>
    </w:p>
    <w:p w14:paraId="48C5F3A3" w14:textId="77777777" w:rsidR="0051007C" w:rsidRDefault="0051007C" w:rsidP="0051007C">
      <w:pPr>
        <w:pStyle w:val="ListParagraph"/>
        <w:numPr>
          <w:ilvl w:val="0"/>
          <w:numId w:val="0"/>
        </w:numPr>
        <w:ind w:left="720"/>
      </w:pPr>
    </w:p>
    <w:p w14:paraId="6D209C23" w14:textId="77777777" w:rsidR="0051007C" w:rsidRDefault="0051007C" w:rsidP="0051007C">
      <w:pPr>
        <w:pStyle w:val="ListParagraph"/>
        <w:numPr>
          <w:ilvl w:val="0"/>
          <w:numId w:val="0"/>
        </w:numPr>
        <w:ind w:left="720"/>
      </w:pPr>
    </w:p>
    <w:p w14:paraId="1712E873" w14:textId="77777777" w:rsidR="0051007C" w:rsidRDefault="0051007C" w:rsidP="0051007C">
      <w:pPr>
        <w:pStyle w:val="ListParagraph"/>
        <w:numPr>
          <w:ilvl w:val="0"/>
          <w:numId w:val="0"/>
        </w:numPr>
        <w:ind w:left="720"/>
      </w:pPr>
    </w:p>
    <w:p w14:paraId="4B6C2F76" w14:textId="77777777" w:rsidR="0051007C" w:rsidRDefault="0051007C" w:rsidP="0051007C">
      <w:pPr>
        <w:pStyle w:val="ListParagraph"/>
        <w:numPr>
          <w:ilvl w:val="0"/>
          <w:numId w:val="0"/>
        </w:numPr>
        <w:ind w:left="720"/>
      </w:pPr>
    </w:p>
    <w:p w14:paraId="106597BD" w14:textId="77777777" w:rsidR="0051007C" w:rsidRDefault="0051007C" w:rsidP="0051007C">
      <w:pPr>
        <w:pStyle w:val="ListParagraph"/>
        <w:numPr>
          <w:ilvl w:val="0"/>
          <w:numId w:val="0"/>
        </w:numPr>
        <w:ind w:left="720"/>
      </w:pPr>
    </w:p>
    <w:p w14:paraId="6F6F4893" w14:textId="0BBE8B85" w:rsidR="0051007C" w:rsidRDefault="0051007C" w:rsidP="009837E3"/>
    <w:p w14:paraId="76A02D87" w14:textId="0CB1B326" w:rsidR="0051007C" w:rsidRPr="009837E3" w:rsidRDefault="0051007C" w:rsidP="009837E3">
      <w:pPr>
        <w:pStyle w:val="Heading3"/>
        <w:numPr>
          <w:ilvl w:val="0"/>
          <w:numId w:val="9"/>
        </w:numPr>
        <w:spacing w:before="240" w:after="240" w:line="276" w:lineRule="auto"/>
        <w:ind w:left="425" w:hanging="425"/>
        <w:contextualSpacing w:val="0"/>
        <w:jc w:val="both"/>
        <w:rPr>
          <w:sz w:val="28"/>
          <w:szCs w:val="28"/>
        </w:rPr>
      </w:pPr>
      <w:r w:rsidRPr="009837E3">
        <w:rPr>
          <w:sz w:val="28"/>
          <w:szCs w:val="28"/>
        </w:rPr>
        <w:lastRenderedPageBreak/>
        <w:t>Evaluation</w:t>
      </w:r>
    </w:p>
    <w:p w14:paraId="5A940154" w14:textId="76D24176" w:rsidR="0051007C" w:rsidRDefault="0051007C" w:rsidP="004947FC">
      <w:pPr>
        <w:spacing w:after="240" w:line="276" w:lineRule="auto"/>
        <w:contextualSpacing w:val="0"/>
      </w:pPr>
      <w:r>
        <w:t>Evaluation is a vit</w:t>
      </w:r>
      <w:r w:rsidR="00D05544">
        <w:t>al component of the programme - it will give valuable insight into the impact of the programme on</w:t>
      </w:r>
      <w:r>
        <w:t xml:space="preserve"> household poisoning across the borough</w:t>
      </w:r>
      <w:r w:rsidR="00D05544">
        <w:t xml:space="preserve"> and will</w:t>
      </w:r>
      <w:r>
        <w:t xml:space="preserve"> contribute to building a national picture and help to ensure that effective programmes can be delivered across the country. </w:t>
      </w:r>
    </w:p>
    <w:p w14:paraId="5D375EBA" w14:textId="2DA56A6D" w:rsidR="0051007C" w:rsidRDefault="00D05544" w:rsidP="004947FC">
      <w:pPr>
        <w:spacing w:after="240" w:line="276" w:lineRule="auto"/>
        <w:contextualSpacing w:val="0"/>
      </w:pPr>
      <w:r>
        <w:t>The feedback received</w:t>
      </w:r>
      <w:r w:rsidR="0051007C">
        <w:t xml:space="preserve"> helps RoSPA to demonstrate the effectiveness of the programme</w:t>
      </w:r>
      <w:r>
        <w:t xml:space="preserve">, this evidence is needed to </w:t>
      </w:r>
      <w:r w:rsidR="0051007C">
        <w:t>secure continuation of funds so that the programme can be offered to other areas.</w:t>
      </w:r>
    </w:p>
    <w:p w14:paraId="0E78D7CF" w14:textId="62300D00" w:rsidR="0051007C" w:rsidRDefault="0051007C" w:rsidP="004947FC">
      <w:pPr>
        <w:spacing w:after="240" w:line="276" w:lineRule="auto"/>
        <w:contextualSpacing w:val="0"/>
      </w:pPr>
      <w:r>
        <w:t>To save you time we have developed a</w:t>
      </w:r>
      <w:r w:rsidR="00D05544">
        <w:t xml:space="preserve"> much quicker,</w:t>
      </w:r>
      <w:r w:rsidR="00D05544" w:rsidRPr="00D05544">
        <w:t xml:space="preserve"> </w:t>
      </w:r>
      <w:r w:rsidR="00D05544">
        <w:t xml:space="preserve">web based feedback process. </w:t>
      </w:r>
      <w:r w:rsidR="00D53EC5">
        <w:t>There are two versions, one for p</w:t>
      </w:r>
      <w:r>
        <w:t xml:space="preserve">ractitioners and another for </w:t>
      </w:r>
      <w:r w:rsidR="00D53EC5">
        <w:t>parents. W</w:t>
      </w:r>
      <w:r>
        <w:t xml:space="preserve">e encourage all of you to </w:t>
      </w:r>
      <w:r w:rsidR="00D53EC5">
        <w:t>please complete the questionnaire</w:t>
      </w:r>
      <w:r>
        <w:t xml:space="preserve"> and please </w:t>
      </w:r>
      <w:r w:rsidR="00D53EC5">
        <w:t xml:space="preserve">also </w:t>
      </w:r>
      <w:r>
        <w:t>en</w:t>
      </w:r>
      <w:r w:rsidR="00D53EC5">
        <w:t>courage parents to</w:t>
      </w:r>
      <w:r w:rsidR="00AA0066">
        <w:t xml:space="preserve"> complete theirs</w:t>
      </w:r>
      <w:r>
        <w:t xml:space="preserve">. </w:t>
      </w:r>
    </w:p>
    <w:p w14:paraId="7205FBC3" w14:textId="40FF5907" w:rsidR="0051007C" w:rsidRDefault="0051007C" w:rsidP="004947FC">
      <w:pPr>
        <w:spacing w:after="240"/>
        <w:contextualSpacing w:val="0"/>
      </w:pPr>
      <w:r>
        <w:t>Evaluation will include:</w:t>
      </w:r>
    </w:p>
    <w:p w14:paraId="0DC41BC9" w14:textId="6809436C" w:rsidR="0051007C" w:rsidRDefault="00AA0066" w:rsidP="004947FC">
      <w:pPr>
        <w:pStyle w:val="ListParagraph"/>
        <w:numPr>
          <w:ilvl w:val="0"/>
          <w:numId w:val="8"/>
        </w:numPr>
        <w:spacing w:after="240" w:line="276" w:lineRule="auto"/>
        <w:ind w:left="851" w:hanging="491"/>
        <w:contextualSpacing w:val="0"/>
      </w:pPr>
      <w:r>
        <w:t>O</w:t>
      </w:r>
      <w:r w:rsidR="00D53EC5">
        <w:t xml:space="preserve">nline </w:t>
      </w:r>
      <w:r>
        <w:t xml:space="preserve">feedback </w:t>
      </w:r>
      <w:r w:rsidR="00D53EC5">
        <w:t>questionnaire</w:t>
      </w:r>
      <w:r w:rsidR="0051007C">
        <w:t xml:space="preserve"> </w:t>
      </w:r>
      <w:r>
        <w:t>for parents on the resources and how the resources</w:t>
      </w:r>
      <w:r w:rsidR="00D53EC5">
        <w:t xml:space="preserve"> have helped them to make the</w:t>
      </w:r>
      <w:r>
        <w:t>ir</w:t>
      </w:r>
      <w:r w:rsidR="00D53EC5">
        <w:t xml:space="preserve"> home</w:t>
      </w:r>
      <w:r w:rsidR="0051007C">
        <w:t xml:space="preserve"> safer</w:t>
      </w:r>
      <w:r w:rsidR="00D53EC5">
        <w:t xml:space="preserve"> </w:t>
      </w:r>
      <w:r w:rsidR="0051007C">
        <w:t xml:space="preserve">- </w:t>
      </w:r>
      <w:r w:rsidR="00FD1E07">
        <w:rPr>
          <w:color w:val="454545"/>
        </w:rPr>
        <w:t xml:space="preserve">- </w:t>
      </w:r>
      <w:hyperlink r:id="rId22" w:history="1">
        <w:r w:rsidR="00FD1E07">
          <w:rPr>
            <w:rStyle w:val="Hyperlink"/>
          </w:rPr>
          <w:t>https://www.snapsurveys.com/wh/s.asp?k=156466701015</w:t>
        </w:r>
      </w:hyperlink>
    </w:p>
    <w:p w14:paraId="5C28E657" w14:textId="7B935B5A" w:rsidR="0051007C" w:rsidRPr="001C4E8F" w:rsidRDefault="00AA0066" w:rsidP="004947FC">
      <w:pPr>
        <w:pStyle w:val="ListParagraph"/>
        <w:numPr>
          <w:ilvl w:val="0"/>
          <w:numId w:val="8"/>
        </w:numPr>
        <w:spacing w:after="240" w:line="276" w:lineRule="auto"/>
        <w:ind w:left="851" w:hanging="491"/>
        <w:contextualSpacing w:val="0"/>
      </w:pPr>
      <w:r>
        <w:t>Online</w:t>
      </w:r>
      <w:r w:rsidR="0051007C">
        <w:t xml:space="preserve"> feedback </w:t>
      </w:r>
      <w:r>
        <w:t xml:space="preserve">questionnaire </w:t>
      </w:r>
      <w:r w:rsidR="0051007C">
        <w:t xml:space="preserve">for local partners on how the programme has been received and has helped them to raise the issue of household poisoning – </w:t>
      </w:r>
      <w:hyperlink r:id="rId23" w:history="1">
        <w:r w:rsidR="004F6E18">
          <w:rPr>
            <w:rStyle w:val="Hyperlink"/>
          </w:rPr>
          <w:t>https://www.snapsurveys.com/wh/s.asp?k=155256348957</w:t>
        </w:r>
      </w:hyperlink>
    </w:p>
    <w:p w14:paraId="72A379C6" w14:textId="0DA79D9B" w:rsidR="0051007C" w:rsidRDefault="00AA0066" w:rsidP="004947FC">
      <w:pPr>
        <w:pStyle w:val="ListParagraph"/>
        <w:numPr>
          <w:ilvl w:val="0"/>
          <w:numId w:val="8"/>
        </w:numPr>
        <w:spacing w:after="240" w:line="276" w:lineRule="auto"/>
        <w:ind w:left="851" w:hanging="491"/>
        <w:contextualSpacing w:val="0"/>
      </w:pPr>
      <w:r>
        <w:t>Before and after comparison of local and national accidental poisoning statistics.</w:t>
      </w:r>
    </w:p>
    <w:p w14:paraId="03256824" w14:textId="3FF11228" w:rsidR="00986454" w:rsidRDefault="00986454" w:rsidP="0051007C">
      <w:pPr>
        <w:pStyle w:val="Heading3"/>
        <w:jc w:val="both"/>
      </w:pPr>
    </w:p>
    <w:p w14:paraId="4D18CC8C" w14:textId="77777777" w:rsidR="00B67CBA" w:rsidRDefault="00B67CBA" w:rsidP="001E48C9"/>
    <w:p w14:paraId="4B6BFBCA" w14:textId="77777777" w:rsidR="00B67CBA" w:rsidRDefault="00B67CBA" w:rsidP="001E48C9"/>
    <w:p w14:paraId="08A75891" w14:textId="77777777" w:rsidR="00B67CBA" w:rsidRPr="001E48C9" w:rsidDel="00840A55" w:rsidRDefault="00B67CBA" w:rsidP="006D73E3">
      <w:pPr>
        <w:rPr>
          <w:del w:id="5" w:author="Sheila Merrill" w:date="2018-02-02T13:10:00Z"/>
        </w:rPr>
        <w:sectPr w:rsidR="00B67CBA" w:rsidRPr="001E48C9" w:rsidDel="00840A55" w:rsidSect="00B74917">
          <w:headerReference w:type="default" r:id="rId24"/>
          <w:footerReference w:type="default" r:id="rId25"/>
          <w:pgSz w:w="11906" w:h="16838"/>
          <w:pgMar w:top="1135" w:right="991" w:bottom="1440" w:left="993" w:header="510" w:footer="340" w:gutter="0"/>
          <w:cols w:space="708"/>
          <w:docGrid w:linePitch="360"/>
        </w:sectPr>
      </w:pPr>
      <w:bookmarkStart w:id="6" w:name="_GoBack"/>
      <w:bookmarkEnd w:id="6"/>
    </w:p>
    <w:p w14:paraId="16FD6089" w14:textId="52926238" w:rsidR="00590CC9" w:rsidRPr="00A57EAC" w:rsidRDefault="00590CC9" w:rsidP="00840A55"/>
    <w:sectPr w:rsidR="00590CC9" w:rsidRPr="00A57EAC" w:rsidSect="008101DE">
      <w:headerReference w:type="default" r:id="rId26"/>
      <w:footerReference w:type="default" r:id="rId27"/>
      <w:pgSz w:w="11906" w:h="16838"/>
      <w:pgMar w:top="1135" w:right="849"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7468" w14:textId="77777777" w:rsidR="00DF6404" w:rsidRDefault="00DF6404" w:rsidP="0035105B">
      <w:r>
        <w:separator/>
      </w:r>
    </w:p>
    <w:p w14:paraId="126D9280" w14:textId="77777777" w:rsidR="00DF6404" w:rsidRDefault="00DF6404"/>
    <w:p w14:paraId="1099EE60" w14:textId="77777777" w:rsidR="00DF6404" w:rsidRDefault="00DF6404" w:rsidP="00397F19"/>
  </w:endnote>
  <w:endnote w:type="continuationSeparator" w:id="0">
    <w:p w14:paraId="3C39A2AA" w14:textId="77777777" w:rsidR="00DF6404" w:rsidRDefault="00DF6404" w:rsidP="0035105B">
      <w:r>
        <w:continuationSeparator/>
      </w:r>
    </w:p>
    <w:p w14:paraId="0A222E0D" w14:textId="77777777" w:rsidR="00DF6404" w:rsidRDefault="00DF6404"/>
    <w:p w14:paraId="5C4D577A" w14:textId="77777777" w:rsidR="00DF6404" w:rsidRDefault="00DF6404" w:rsidP="00397F19"/>
  </w:endnote>
  <w:endnote w:type="continuationNotice" w:id="1">
    <w:p w14:paraId="115C88CF" w14:textId="77777777" w:rsidR="00DF6404" w:rsidRDefault="00DF64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Pro-Regular">
    <w:charset w:val="4D"/>
    <w:family w:val="auto"/>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764"/>
      <w:temporary/>
      <w:showingPlcHdr/>
    </w:sdtPr>
    <w:sdtEndPr/>
    <w:sdtContent>
      <w:p w14:paraId="5A6F02FE" w14:textId="77777777" w:rsidR="000B3F43" w:rsidRDefault="000B3F43">
        <w:pPr>
          <w:pStyle w:val="Footer"/>
        </w:pPr>
        <w:r>
          <w:t>[Type text]</w:t>
        </w:r>
      </w:p>
    </w:sdtContent>
  </w:sdt>
  <w:p w14:paraId="6FD2A6CF" w14:textId="77777777" w:rsidR="000B3F43" w:rsidRDefault="000B3F43" w:rsidP="00B94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B4DC" w14:textId="77777777" w:rsidR="000B3F43" w:rsidRDefault="000B3F43" w:rsidP="00B94697">
    <w:pPr>
      <w:pStyle w:val="Footer"/>
    </w:pPr>
    <w:r w:rsidRPr="00B94697">
      <w:drawing>
        <wp:anchor distT="0" distB="0" distL="114300" distR="114300" simplePos="0" relativeHeight="251658240" behindDoc="0" locked="0" layoutInCell="1" allowOverlap="1" wp14:anchorId="7FAE5DC5" wp14:editId="5F504879">
          <wp:simplePos x="0" y="0"/>
          <wp:positionH relativeFrom="column">
            <wp:posOffset>-323850</wp:posOffset>
          </wp:positionH>
          <wp:positionV relativeFrom="paragraph">
            <wp:posOffset>-4081145</wp:posOffset>
          </wp:positionV>
          <wp:extent cx="6844030" cy="3699510"/>
          <wp:effectExtent l="19050" t="0" r="0" b="0"/>
          <wp:wrapSquare wrapText="bothSides"/>
          <wp:docPr id="164" name="Picture 164"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844030" cy="3699510"/>
                  </a:xfrm>
                  <a:prstGeom prst="rect">
                    <a:avLst/>
                  </a:prstGeom>
                </pic:spPr>
              </pic:pic>
            </a:graphicData>
          </a:graphic>
        </wp:anchor>
      </w:drawing>
    </w:r>
  </w:p>
  <w:p w14:paraId="2C291F49" w14:textId="77777777" w:rsidR="000B3F43" w:rsidRDefault="000B3F43" w:rsidP="00B94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898363"/>
      <w:docPartObj>
        <w:docPartGallery w:val="Page Numbers (Bottom of Page)"/>
        <w:docPartUnique/>
      </w:docPartObj>
    </w:sdtPr>
    <w:sdtEndPr/>
    <w:sdtContent>
      <w:p w14:paraId="0D8869D3" w14:textId="77777777" w:rsidR="000B3F43" w:rsidRDefault="007866A6" w:rsidP="00840CD1">
        <w:pPr>
          <w:pStyle w:val="Footer"/>
          <w:ind w:left="0"/>
        </w:pPr>
        <w:r>
          <mc:AlternateContent>
            <mc:Choice Requires="wps">
              <w:drawing>
                <wp:anchor distT="0" distB="0" distL="114300" distR="114300" simplePos="0" relativeHeight="251658242" behindDoc="0" locked="0" layoutInCell="1" allowOverlap="1" wp14:anchorId="71E3C64E" wp14:editId="58DF8574">
                  <wp:simplePos x="0" y="0"/>
                  <wp:positionH relativeFrom="column">
                    <wp:posOffset>-68581</wp:posOffset>
                  </wp:positionH>
                  <wp:positionV relativeFrom="paragraph">
                    <wp:posOffset>392430</wp:posOffset>
                  </wp:positionV>
                  <wp:extent cx="1744345" cy="434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D45C" w14:textId="2AB0649F" w:rsidR="000B3F43" w:rsidRPr="008351E2" w:rsidRDefault="000B3F43">
                              <w:pPr>
                                <w:rPr>
                                  <w:sz w:val="18"/>
                                  <w:szCs w:val="18"/>
                                </w:rPr>
                              </w:pPr>
                              <w:r w:rsidRPr="008351E2">
                                <w:rPr>
                                  <w:sz w:val="18"/>
                                  <w:szCs w:val="18"/>
                                </w:rPr>
                                <w:t>Version:</w:t>
                              </w:r>
                              <w:r w:rsidR="00AA0066">
                                <w:rPr>
                                  <w:sz w:val="18"/>
                                  <w:szCs w:val="18"/>
                                </w:rPr>
                                <w:t xml:space="preserve"> 1.</w:t>
                              </w:r>
                              <w:r w:rsidR="0016453E">
                                <w:rPr>
                                  <w:sz w:val="18"/>
                                  <w:szCs w:val="18"/>
                                </w:rPr>
                                <w:t>3</w:t>
                              </w:r>
                              <w:r>
                                <w:rPr>
                                  <w:sz w:val="18"/>
                                  <w:szCs w:val="18"/>
                                </w:rPr>
                                <w:t xml:space="preserve"> </w:t>
                              </w:r>
                              <w:r w:rsidR="0016453E">
                                <w:rPr>
                                  <w:sz w:val="18"/>
                                  <w:szCs w:val="18"/>
                                </w:rPr>
                                <w:t>July</w:t>
                              </w:r>
                              <w:r w:rsidR="00573CBF">
                                <w:rPr>
                                  <w:sz w:val="18"/>
                                  <w:szCs w:val="18"/>
                                </w:rPr>
                                <w:t xml:space="preserve"> 20</w:t>
                              </w:r>
                              <w:r w:rsidR="0016453E">
                                <w:rPr>
                                  <w:sz w:val="18"/>
                                  <w:szCs w:val="18"/>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E3C64E" id="_x0000_t202" coordsize="21600,21600" o:spt="202" path="m,l,21600r21600,l21600,xe">
                  <v:stroke joinstyle="miter"/>
                  <v:path gradientshapeok="t" o:connecttype="rect"/>
                </v:shapetype>
                <v:shape id="Text Box 3" o:spid="_x0000_s1027" type="#_x0000_t202" style="position:absolute;left:0;text-align:left;margin-left:-5.4pt;margin-top:30.9pt;width:137.35pt;height:34.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VDs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" filled="f" stroked="f">
                  <v:textbox style="mso-fit-shape-to-text:t">
                    <w:txbxContent>
                      <w:p w14:paraId="0C85D45C" w14:textId="2AB0649F" w:rsidR="000B3F43" w:rsidRPr="008351E2" w:rsidRDefault="000B3F43">
                        <w:pPr>
                          <w:rPr>
                            <w:sz w:val="18"/>
                            <w:szCs w:val="18"/>
                          </w:rPr>
                        </w:pPr>
                        <w:r w:rsidRPr="008351E2">
                          <w:rPr>
                            <w:sz w:val="18"/>
                            <w:szCs w:val="18"/>
                          </w:rPr>
                          <w:t>Version:</w:t>
                        </w:r>
                        <w:r w:rsidR="00AA0066">
                          <w:rPr>
                            <w:sz w:val="18"/>
                            <w:szCs w:val="18"/>
                          </w:rPr>
                          <w:t xml:space="preserve"> 1.</w:t>
                        </w:r>
                        <w:r w:rsidR="0016453E">
                          <w:rPr>
                            <w:sz w:val="18"/>
                            <w:szCs w:val="18"/>
                          </w:rPr>
                          <w:t>3</w:t>
                        </w:r>
                        <w:r>
                          <w:rPr>
                            <w:sz w:val="18"/>
                            <w:szCs w:val="18"/>
                          </w:rPr>
                          <w:t xml:space="preserve"> </w:t>
                        </w:r>
                        <w:r w:rsidR="0016453E">
                          <w:rPr>
                            <w:sz w:val="18"/>
                            <w:szCs w:val="18"/>
                          </w:rPr>
                          <w:t>July</w:t>
                        </w:r>
                        <w:r w:rsidR="00573CBF">
                          <w:rPr>
                            <w:sz w:val="18"/>
                            <w:szCs w:val="18"/>
                          </w:rPr>
                          <w:t xml:space="preserve"> 20</w:t>
                        </w:r>
                        <w:r w:rsidR="0016453E">
                          <w:rPr>
                            <w:sz w:val="18"/>
                            <w:szCs w:val="18"/>
                          </w:rPr>
                          <w:t>20</w:t>
                        </w:r>
                      </w:p>
                    </w:txbxContent>
                  </v:textbox>
                </v:shape>
              </w:pict>
            </mc:Fallback>
          </mc:AlternateContent>
        </w:r>
        <w:r w:rsidR="000B3F43">
          <w:drawing>
            <wp:inline distT="0" distB="0" distL="0" distR="0" wp14:anchorId="6886709C" wp14:editId="089AFF6B">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14:paraId="4550885D" w14:textId="0E33D590" w:rsidR="000B3F43" w:rsidRDefault="00916454" w:rsidP="00A77544">
        <w:pPr>
          <w:pStyle w:val="Footer"/>
          <w:ind w:left="0"/>
          <w:jc w:val="center"/>
        </w:pPr>
        <w:r>
          <w:fldChar w:fldCharType="begin"/>
        </w:r>
        <w:r>
          <w:instrText xml:space="preserve"> PAGE   \* MERGEFORMAT </w:instrText>
        </w:r>
        <w:r>
          <w:fldChar w:fldCharType="separate"/>
        </w:r>
        <w:r w:rsidR="0016453E">
          <w:t>9</w:t>
        </w:r>
        <w:r>
          <w:fldChar w:fldCharType="end"/>
        </w:r>
      </w:p>
    </w:sdtContent>
  </w:sdt>
  <w:p w14:paraId="3D8C20EA" w14:textId="77777777" w:rsidR="000B3F43" w:rsidRDefault="000B3F43" w:rsidP="00B946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1DFF" w14:textId="77777777" w:rsidR="000B3F43" w:rsidRDefault="007866A6" w:rsidP="00247247">
    <w:pPr>
      <w:pStyle w:val="Footer"/>
      <w:ind w:left="-142"/>
    </w:pPr>
    <w:r>
      <mc:AlternateContent>
        <mc:Choice Requires="wps">
          <w:drawing>
            <wp:anchor distT="0" distB="0" distL="114300" distR="114300" simplePos="0" relativeHeight="251658241" behindDoc="0" locked="0" layoutInCell="1" allowOverlap="1" wp14:anchorId="3D45712E" wp14:editId="2C13CC3A">
              <wp:simplePos x="0" y="0"/>
              <wp:positionH relativeFrom="column">
                <wp:posOffset>61595</wp:posOffset>
              </wp:positionH>
              <wp:positionV relativeFrom="paragraph">
                <wp:posOffset>-3636645</wp:posOffset>
              </wp:positionV>
              <wp:extent cx="6336030" cy="4022090"/>
              <wp:effectExtent l="4445"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402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5299E" w14:textId="50EBCEA0" w:rsidR="000B3F43" w:rsidRDefault="00896C63">
                          <w:r>
                            <w:rPr>
                              <w:noProof/>
                              <w:lang w:eastAsia="en-GB"/>
                            </w:rPr>
                            <w:drawing>
                              <wp:inline distT="0" distB="0" distL="0" distR="0" wp14:anchorId="2F341203" wp14:editId="7D3AB983">
                                <wp:extent cx="6267450" cy="3771900"/>
                                <wp:effectExtent l="0" t="0" r="0" b="0"/>
                                <wp:docPr id="168" name="Picture 168"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text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3771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w:pict>
            <v:shapetype w14:anchorId="3D45712E" id="_x0000_t202" coordsize="21600,21600" o:spt="202" path="m,l,21600r21600,l21600,xe">
              <v:stroke joinstyle="miter"/>
              <v:path gradientshapeok="t" o:connecttype="rect"/>
            </v:shapetype>
            <v:shape id="Text Box 1" o:spid="_x0000_s1029" type="#_x0000_t202" style="position:absolute;left:0;text-align:left;margin-left:4.85pt;margin-top:-286.35pt;width:498.9pt;height:3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" stroked="f">
              <v:textbox inset="0,0,0,0">
                <w:txbxContent>
                  <w:p w14:paraId="30C5299E" w14:textId="50EBCEA0" w:rsidR="000B3F43" w:rsidRDefault="00896C63">
                    <w:r>
                      <w:rPr>
                        <w:noProof/>
                        <w:lang w:eastAsia="en-GB"/>
                      </w:rPr>
                      <w:drawing>
                        <wp:inline distT="0" distB="0" distL="0" distR="0" wp14:anchorId="2F341203" wp14:editId="7D3AB983">
                          <wp:extent cx="6267450" cy="3771900"/>
                          <wp:effectExtent l="0" t="0" r="0" b="0"/>
                          <wp:docPr id="168" name="Picture 168"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text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7450" cy="3771900"/>
                                  </a:xfrm>
                                  <a:prstGeom prst="rect">
                                    <a:avLst/>
                                  </a:prstGeom>
                                  <a:noFill/>
                                  <a:ln>
                                    <a:noFill/>
                                  </a:ln>
                                </pic:spPr>
                              </pic:pic>
                            </a:graphicData>
                          </a:graphic>
                        </wp:inline>
                      </w:drawing>
                    </w:r>
                  </w:p>
                </w:txbxContent>
              </v:textbox>
            </v:shape>
          </w:pict>
        </mc:Fallback>
      </mc:AlternateContent>
    </w:r>
  </w:p>
  <w:p w14:paraId="27E27E6E" w14:textId="77777777" w:rsidR="000B3F43" w:rsidRDefault="000B3F43" w:rsidP="001E1152">
    <w:pPr>
      <w:pStyle w:val="Footer"/>
      <w:ind w:left="-426"/>
    </w:pPr>
  </w:p>
  <w:p w14:paraId="3718FDAE" w14:textId="77777777" w:rsidR="000B3F43" w:rsidRDefault="000B3F43" w:rsidP="001E1152">
    <w:pPr>
      <w:pStyle w:val="Footer"/>
      <w:ind w:left="-426"/>
    </w:pPr>
  </w:p>
  <w:p w14:paraId="54C8CD22" w14:textId="77777777" w:rsidR="000B3F43" w:rsidRDefault="000B3F43" w:rsidP="00B94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13FA" w14:textId="77777777" w:rsidR="00DF6404" w:rsidRDefault="00DF6404" w:rsidP="0035105B">
      <w:r>
        <w:separator/>
      </w:r>
    </w:p>
    <w:p w14:paraId="2FE22F58" w14:textId="77777777" w:rsidR="00DF6404" w:rsidRDefault="00DF6404"/>
    <w:p w14:paraId="133F0E6D" w14:textId="77777777" w:rsidR="00DF6404" w:rsidRDefault="00DF6404" w:rsidP="00397F19"/>
  </w:footnote>
  <w:footnote w:type="continuationSeparator" w:id="0">
    <w:p w14:paraId="5F489364" w14:textId="77777777" w:rsidR="00DF6404" w:rsidRDefault="00DF6404" w:rsidP="0035105B">
      <w:r>
        <w:continuationSeparator/>
      </w:r>
    </w:p>
    <w:p w14:paraId="7E4B5CC9" w14:textId="77777777" w:rsidR="00DF6404" w:rsidRDefault="00DF6404"/>
    <w:p w14:paraId="2C3375B8" w14:textId="77777777" w:rsidR="00DF6404" w:rsidRDefault="00DF6404" w:rsidP="00397F19"/>
  </w:footnote>
  <w:footnote w:type="continuationNotice" w:id="1">
    <w:p w14:paraId="73AC3B01" w14:textId="77777777" w:rsidR="00DF6404" w:rsidRDefault="00DF6404">
      <w:pPr>
        <w:spacing w:before="0" w:after="0"/>
      </w:pPr>
    </w:p>
  </w:footnote>
  <w:footnote w:id="2">
    <w:p w14:paraId="0E8E90BC" w14:textId="77777777" w:rsidR="000B3F43" w:rsidRDefault="000B3F43">
      <w:pPr>
        <w:pStyle w:val="FootnoteText"/>
      </w:pPr>
      <w:r>
        <w:rPr>
          <w:rStyle w:val="FootnoteReference"/>
        </w:rPr>
        <w:footnoteRef/>
      </w:r>
      <w:r>
        <w:t xml:space="preserve"> Public |Health England – Public Health Profiles - </w:t>
      </w:r>
      <w:hyperlink r:id="rId1" w:history="1">
        <w:r w:rsidRPr="008E2A78">
          <w:rPr>
            <w:rStyle w:val="Hyperlink"/>
          </w:rPr>
          <w:t>https://fingertips.phe.org.uk/profile-group/child-health</w:t>
        </w:r>
      </w:hyperlink>
    </w:p>
    <w:p w14:paraId="0E53309A" w14:textId="77777777" w:rsidR="000B3F43" w:rsidRDefault="000B3F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763"/>
      <w:placeholder>
        <w:docPart w:val="BE6B92F0955A441BAFE54702E142DEBD"/>
      </w:placeholder>
      <w:temporary/>
      <w:showingPlcHdr/>
    </w:sdtPr>
    <w:sdtEndPr/>
    <w:sdtContent>
      <w:p w14:paraId="662004F4" w14:textId="77777777" w:rsidR="000B3F43" w:rsidRDefault="000B3F43">
        <w:pPr>
          <w:pStyle w:val="Header"/>
        </w:pPr>
        <w:r>
          <w:t>[Type text]</w:t>
        </w:r>
      </w:p>
    </w:sdtContent>
  </w:sdt>
  <w:p w14:paraId="756B0058" w14:textId="77777777" w:rsidR="000B3F43" w:rsidRDefault="000B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012E" w14:textId="77777777" w:rsidR="000B3F43" w:rsidRDefault="000B3F43">
    <w:pPr>
      <w:pStyle w:val="Header"/>
    </w:pPr>
    <w:r w:rsidRPr="0035105B">
      <w:rPr>
        <w:noProof/>
        <w:lang w:eastAsia="en-GB"/>
      </w:rPr>
      <w:drawing>
        <wp:inline distT="0" distB="0" distL="0" distR="0" wp14:anchorId="659149B9" wp14:editId="11C62D67">
          <wp:extent cx="3276000" cy="936000"/>
          <wp:effectExtent l="19050" t="0" r="60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r w:rsidRPr="00E5565C">
      <w:rPr>
        <w:noProof/>
        <w:lang w:eastAsia="en-GB"/>
      </w:rPr>
      <w:t xml:space="preserve"> </w:t>
    </w:r>
    <w:r>
      <w:rPr>
        <w:noProof/>
        <w:lang w:eastAsia="en-GB"/>
      </w:rPr>
      <w:t xml:space="preserve">                           </w:t>
    </w:r>
    <w:r w:rsidRPr="00E5565C">
      <w:rPr>
        <w:noProof/>
        <w:lang w:eastAsia="en-GB"/>
      </w:rPr>
      <w:drawing>
        <wp:inline distT="0" distB="0" distL="0" distR="0" wp14:anchorId="7AC8912C" wp14:editId="7B762D22">
          <wp:extent cx="1835150" cy="1000125"/>
          <wp:effectExtent l="19050" t="0" r="0" b="0"/>
          <wp:docPr id="163" name="Picture 163" descr="ukcpi logo pc.TIF"/>
          <wp:cNvGraphicFramePr/>
          <a:graphic xmlns:a="http://schemas.openxmlformats.org/drawingml/2006/main">
            <a:graphicData uri="http://schemas.openxmlformats.org/drawingml/2006/picture">
              <pic:pic xmlns:pic="http://schemas.openxmlformats.org/drawingml/2006/picture">
                <pic:nvPicPr>
                  <pic:cNvPr id="0" name="Picture 0" descr="ukcpi logo pc.TIF"/>
                  <pic:cNvPicPr>
                    <a:picLocks noChangeAspect="1" noChangeArrowheads="1"/>
                  </pic:cNvPicPr>
                </pic:nvPicPr>
                <pic:blipFill>
                  <a:blip r:embed="rId2" cstate="print"/>
                  <a:srcRect/>
                  <a:stretch>
                    <a:fillRect/>
                  </a:stretch>
                </pic:blipFill>
                <pic:spPr bwMode="auto">
                  <a:xfrm>
                    <a:off x="0" y="0"/>
                    <a:ext cx="1835150" cy="1000125"/>
                  </a:xfrm>
                  <a:prstGeom prst="rect">
                    <a:avLst/>
                  </a:prstGeom>
                  <a:noFill/>
                  <a:ln w="9525">
                    <a:noFill/>
                    <a:miter lim="800000"/>
                    <a:headEnd/>
                    <a:tailEnd/>
                  </a:ln>
                </pic:spPr>
              </pic:pic>
            </a:graphicData>
          </a:graphic>
        </wp:inline>
      </w:drawing>
    </w:r>
  </w:p>
  <w:p w14:paraId="15380766" w14:textId="77777777" w:rsidR="000B3F43" w:rsidRDefault="000B3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A2C8" w14:textId="52B28A43" w:rsidR="000B3F43" w:rsidRDefault="000B3F43" w:rsidP="00B74917">
    <w:pPr>
      <w:pStyle w:val="Headertext"/>
      <w:ind w:left="0"/>
      <w:jc w:val="left"/>
    </w:pPr>
    <w:r>
      <w:rPr>
        <w:noProof/>
        <w:lang w:eastAsia="en-GB"/>
      </w:rPr>
      <w:drawing>
        <wp:inline distT="0" distB="0" distL="0" distR="0" wp14:anchorId="25F9382E" wp14:editId="64ECF79A">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14:paraId="7B46A393" w14:textId="77777777" w:rsidR="000B3F43" w:rsidRPr="009D5263" w:rsidRDefault="000B3F43" w:rsidP="00B74917">
    <w:pPr>
      <w:pStyle w:val="Headertext"/>
      <w:ind w:left="0"/>
      <w:jc w:val="left"/>
    </w:pPr>
  </w:p>
  <w:p w14:paraId="5FFE4532" w14:textId="13664E58" w:rsidR="000B3F43" w:rsidRPr="009D5263" w:rsidRDefault="00DF6404" w:rsidP="00CA3DE5">
    <w:pPr>
      <w:pStyle w:val="Headertext"/>
      <w:ind w:left="0"/>
      <w:jc w:val="left"/>
    </w:pPr>
    <w:sdt>
      <w:sdtPr>
        <w:alias w:val="Category"/>
        <w:id w:val="-1017001091"/>
        <w:dataBinding w:prefixMappings="xmlns:ns0='http://purl.org/dc/elements/1.1/' xmlns:ns1='http://schemas.openxmlformats.org/package/2006/metadata/core-properties' " w:xpath="/ns1:coreProperties[1]/ns1:category[1]" w:storeItemID="{6C3C8BC8-F283-45AE-878A-BAB7291924A1}"/>
        <w:text/>
      </w:sdtPr>
      <w:sdtEndPr/>
      <w:sdtContent>
        <w:r w:rsidR="00D935CF">
          <w:t>Take Action Today, Put Them Away briefing document: Northamptonshire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65E2" w14:textId="77777777" w:rsidR="000B3F43" w:rsidRDefault="000B3F43">
    <w:pPr>
      <w:pStyle w:val="Header"/>
    </w:pPr>
  </w:p>
  <w:p w14:paraId="18155683" w14:textId="77777777" w:rsidR="000B3F43" w:rsidRDefault="000B3F43" w:rsidP="00731BC6">
    <w:pPr>
      <w:pStyle w:val="Header"/>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pt;height:14pt" o:bullet="t">
        <v:imagedata r:id="rId1" o:title="orange bright"/>
      </v:shape>
    </w:pict>
  </w:numPicBullet>
  <w:abstractNum w:abstractNumId="0" w15:restartNumberingAfterBreak="0">
    <w:nsid w:val="0B090CE5"/>
    <w:multiLevelType w:val="hybridMultilevel"/>
    <w:tmpl w:val="A1769308"/>
    <w:lvl w:ilvl="0" w:tplc="E5E62BBA">
      <w:start w:val="1"/>
      <w:numFmt w:val="bullet"/>
      <w:lvlText w:val="^"/>
      <w:lvlJc w:val="left"/>
      <w:pPr>
        <w:ind w:left="72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C7B86"/>
    <w:multiLevelType w:val="hybridMultilevel"/>
    <w:tmpl w:val="8700A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F0932"/>
    <w:multiLevelType w:val="hybridMultilevel"/>
    <w:tmpl w:val="DB5E3D80"/>
    <w:lvl w:ilvl="0" w:tplc="E5E62BBA">
      <w:start w:val="1"/>
      <w:numFmt w:val="bullet"/>
      <w:lvlText w:val="^"/>
      <w:lvlJc w:val="left"/>
      <w:pPr>
        <w:ind w:left="72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76C4F"/>
    <w:multiLevelType w:val="multilevel"/>
    <w:tmpl w:val="D150627A"/>
    <w:lvl w:ilvl="0">
      <w:start w:val="1"/>
      <w:numFmt w:val="bullet"/>
      <w:pStyle w:val="ListParagraph"/>
      <w:lvlText w:val=""/>
      <w:lvlPicBulletId w:val="0"/>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EC259A"/>
    <w:multiLevelType w:val="hybridMultilevel"/>
    <w:tmpl w:val="7EBC5D2C"/>
    <w:lvl w:ilvl="0" w:tplc="E5E62BBA">
      <w:start w:val="1"/>
      <w:numFmt w:val="bullet"/>
      <w:lvlText w:val="^"/>
      <w:lvlJc w:val="left"/>
      <w:pPr>
        <w:ind w:left="72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55A1A"/>
    <w:multiLevelType w:val="hybridMultilevel"/>
    <w:tmpl w:val="9C9A688E"/>
    <w:lvl w:ilvl="0" w:tplc="E5E62BBA">
      <w:start w:val="1"/>
      <w:numFmt w:val="bullet"/>
      <w:lvlText w:val="^"/>
      <w:lvlJc w:val="left"/>
      <w:pPr>
        <w:ind w:left="72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828E9"/>
    <w:multiLevelType w:val="hybridMultilevel"/>
    <w:tmpl w:val="6686A18A"/>
    <w:lvl w:ilvl="0" w:tplc="E5E62BBA">
      <w:start w:val="1"/>
      <w:numFmt w:val="bullet"/>
      <w:lvlText w:val="^"/>
      <w:lvlJc w:val="left"/>
      <w:pPr>
        <w:ind w:left="72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4381E"/>
    <w:multiLevelType w:val="hybridMultilevel"/>
    <w:tmpl w:val="4C445346"/>
    <w:lvl w:ilvl="0" w:tplc="E5E62BBA">
      <w:start w:val="1"/>
      <w:numFmt w:val="bullet"/>
      <w:lvlText w:val="^"/>
      <w:lvlJc w:val="left"/>
      <w:pPr>
        <w:ind w:left="72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55898"/>
    <w:multiLevelType w:val="hybridMultilevel"/>
    <w:tmpl w:val="14B857C2"/>
    <w:lvl w:ilvl="0" w:tplc="E5E62BBA">
      <w:start w:val="1"/>
      <w:numFmt w:val="bullet"/>
      <w:lvlText w:val="^"/>
      <w:lvlJc w:val="left"/>
      <w:pPr>
        <w:ind w:left="1080" w:hanging="72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4"/>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C"/>
    <w:rsid w:val="0000303F"/>
    <w:rsid w:val="00010392"/>
    <w:rsid w:val="0001164C"/>
    <w:rsid w:val="00013821"/>
    <w:rsid w:val="00026B36"/>
    <w:rsid w:val="00027CB1"/>
    <w:rsid w:val="00031105"/>
    <w:rsid w:val="00033C93"/>
    <w:rsid w:val="00053F44"/>
    <w:rsid w:val="00070FB5"/>
    <w:rsid w:val="000747A5"/>
    <w:rsid w:val="0007636D"/>
    <w:rsid w:val="0008148A"/>
    <w:rsid w:val="00081B3A"/>
    <w:rsid w:val="00083B2A"/>
    <w:rsid w:val="000860DF"/>
    <w:rsid w:val="00092420"/>
    <w:rsid w:val="000A4971"/>
    <w:rsid w:val="000B06D9"/>
    <w:rsid w:val="000B3F43"/>
    <w:rsid w:val="000B683E"/>
    <w:rsid w:val="000D0EC7"/>
    <w:rsid w:val="000D4907"/>
    <w:rsid w:val="000D642C"/>
    <w:rsid w:val="000E543A"/>
    <w:rsid w:val="0010104B"/>
    <w:rsid w:val="00102A7D"/>
    <w:rsid w:val="00106F45"/>
    <w:rsid w:val="001077B3"/>
    <w:rsid w:val="001145E6"/>
    <w:rsid w:val="0012098F"/>
    <w:rsid w:val="001249DC"/>
    <w:rsid w:val="00127E97"/>
    <w:rsid w:val="001340B9"/>
    <w:rsid w:val="00140FB6"/>
    <w:rsid w:val="001415BC"/>
    <w:rsid w:val="00142856"/>
    <w:rsid w:val="00146335"/>
    <w:rsid w:val="00152ECD"/>
    <w:rsid w:val="00161055"/>
    <w:rsid w:val="00163A39"/>
    <w:rsid w:val="0016453E"/>
    <w:rsid w:val="00164E3C"/>
    <w:rsid w:val="00173BDB"/>
    <w:rsid w:val="00174C2C"/>
    <w:rsid w:val="00180D2C"/>
    <w:rsid w:val="00182071"/>
    <w:rsid w:val="001901FA"/>
    <w:rsid w:val="001A3F3E"/>
    <w:rsid w:val="001A43C1"/>
    <w:rsid w:val="001A49B9"/>
    <w:rsid w:val="001A626F"/>
    <w:rsid w:val="001A6BF8"/>
    <w:rsid w:val="001C2585"/>
    <w:rsid w:val="001C3A22"/>
    <w:rsid w:val="001D2C97"/>
    <w:rsid w:val="001D7CC7"/>
    <w:rsid w:val="001E0789"/>
    <w:rsid w:val="001E1152"/>
    <w:rsid w:val="001E2667"/>
    <w:rsid w:val="001E48C9"/>
    <w:rsid w:val="001E4B86"/>
    <w:rsid w:val="001F41CE"/>
    <w:rsid w:val="001F4C07"/>
    <w:rsid w:val="00213629"/>
    <w:rsid w:val="002215E8"/>
    <w:rsid w:val="00231766"/>
    <w:rsid w:val="002373F6"/>
    <w:rsid w:val="00243253"/>
    <w:rsid w:val="002462C9"/>
    <w:rsid w:val="00247247"/>
    <w:rsid w:val="002519F8"/>
    <w:rsid w:val="0025388F"/>
    <w:rsid w:val="002912F8"/>
    <w:rsid w:val="002A1C4B"/>
    <w:rsid w:val="002A3D47"/>
    <w:rsid w:val="002A5587"/>
    <w:rsid w:val="002A6BA6"/>
    <w:rsid w:val="002B6FC3"/>
    <w:rsid w:val="002C3AC5"/>
    <w:rsid w:val="002D7A80"/>
    <w:rsid w:val="002F1825"/>
    <w:rsid w:val="002F1F92"/>
    <w:rsid w:val="002F7070"/>
    <w:rsid w:val="003012B8"/>
    <w:rsid w:val="00335292"/>
    <w:rsid w:val="0034066B"/>
    <w:rsid w:val="00343D8B"/>
    <w:rsid w:val="00347688"/>
    <w:rsid w:val="0035105B"/>
    <w:rsid w:val="00360F80"/>
    <w:rsid w:val="00376D7C"/>
    <w:rsid w:val="00391045"/>
    <w:rsid w:val="0039269E"/>
    <w:rsid w:val="003950A7"/>
    <w:rsid w:val="003951CF"/>
    <w:rsid w:val="00395E4D"/>
    <w:rsid w:val="00397F19"/>
    <w:rsid w:val="003C0DA4"/>
    <w:rsid w:val="003C664D"/>
    <w:rsid w:val="003D1603"/>
    <w:rsid w:val="003D1C0B"/>
    <w:rsid w:val="003D26CD"/>
    <w:rsid w:val="003D7AE5"/>
    <w:rsid w:val="003E43C6"/>
    <w:rsid w:val="003E7E0B"/>
    <w:rsid w:val="003E7F28"/>
    <w:rsid w:val="003F0425"/>
    <w:rsid w:val="003F19F6"/>
    <w:rsid w:val="003F44FD"/>
    <w:rsid w:val="003F6F4C"/>
    <w:rsid w:val="003F701C"/>
    <w:rsid w:val="00402534"/>
    <w:rsid w:val="00402635"/>
    <w:rsid w:val="004217B3"/>
    <w:rsid w:val="00433BDF"/>
    <w:rsid w:val="004421C8"/>
    <w:rsid w:val="00446884"/>
    <w:rsid w:val="00446D1A"/>
    <w:rsid w:val="00447B63"/>
    <w:rsid w:val="004514E2"/>
    <w:rsid w:val="00456FF1"/>
    <w:rsid w:val="00466C42"/>
    <w:rsid w:val="00471B17"/>
    <w:rsid w:val="004734E3"/>
    <w:rsid w:val="00476EBB"/>
    <w:rsid w:val="004905DB"/>
    <w:rsid w:val="00492818"/>
    <w:rsid w:val="004947FC"/>
    <w:rsid w:val="004A3248"/>
    <w:rsid w:val="004A7D68"/>
    <w:rsid w:val="004C23A6"/>
    <w:rsid w:val="004C2807"/>
    <w:rsid w:val="004C5CDB"/>
    <w:rsid w:val="004D074A"/>
    <w:rsid w:val="004E3B1C"/>
    <w:rsid w:val="004F6482"/>
    <w:rsid w:val="004F6E18"/>
    <w:rsid w:val="00502812"/>
    <w:rsid w:val="00506212"/>
    <w:rsid w:val="0050746F"/>
    <w:rsid w:val="00507603"/>
    <w:rsid w:val="0051007C"/>
    <w:rsid w:val="00522D7D"/>
    <w:rsid w:val="00524C96"/>
    <w:rsid w:val="00532F28"/>
    <w:rsid w:val="00541179"/>
    <w:rsid w:val="0054268A"/>
    <w:rsid w:val="00566972"/>
    <w:rsid w:val="00566F70"/>
    <w:rsid w:val="00573CBF"/>
    <w:rsid w:val="00584DA1"/>
    <w:rsid w:val="00587D7B"/>
    <w:rsid w:val="00590CC9"/>
    <w:rsid w:val="0059194B"/>
    <w:rsid w:val="005A3EDA"/>
    <w:rsid w:val="005A6330"/>
    <w:rsid w:val="005A7242"/>
    <w:rsid w:val="005B0A2B"/>
    <w:rsid w:val="005C0695"/>
    <w:rsid w:val="005C5E47"/>
    <w:rsid w:val="005D0450"/>
    <w:rsid w:val="005E487B"/>
    <w:rsid w:val="005F1223"/>
    <w:rsid w:val="006058E0"/>
    <w:rsid w:val="00606C92"/>
    <w:rsid w:val="00612D7D"/>
    <w:rsid w:val="00620836"/>
    <w:rsid w:val="0062370C"/>
    <w:rsid w:val="00626DFD"/>
    <w:rsid w:val="006514CB"/>
    <w:rsid w:val="00656E11"/>
    <w:rsid w:val="00661E84"/>
    <w:rsid w:val="00674058"/>
    <w:rsid w:val="0068385D"/>
    <w:rsid w:val="0069186D"/>
    <w:rsid w:val="00693BC2"/>
    <w:rsid w:val="006A0B4A"/>
    <w:rsid w:val="006A0F16"/>
    <w:rsid w:val="006A2200"/>
    <w:rsid w:val="006A6F66"/>
    <w:rsid w:val="006B1942"/>
    <w:rsid w:val="006B23C8"/>
    <w:rsid w:val="006C13F4"/>
    <w:rsid w:val="006C552F"/>
    <w:rsid w:val="006C5A8C"/>
    <w:rsid w:val="006D5419"/>
    <w:rsid w:val="006D7135"/>
    <w:rsid w:val="006D73E3"/>
    <w:rsid w:val="006D7C6B"/>
    <w:rsid w:val="006D7D0B"/>
    <w:rsid w:val="006E36B4"/>
    <w:rsid w:val="006E4C84"/>
    <w:rsid w:val="006F3185"/>
    <w:rsid w:val="006F7FBA"/>
    <w:rsid w:val="007043AC"/>
    <w:rsid w:val="00716F2E"/>
    <w:rsid w:val="00721277"/>
    <w:rsid w:val="00731BC6"/>
    <w:rsid w:val="00733F3D"/>
    <w:rsid w:val="00743C73"/>
    <w:rsid w:val="00746241"/>
    <w:rsid w:val="00746B77"/>
    <w:rsid w:val="0075799F"/>
    <w:rsid w:val="007653B4"/>
    <w:rsid w:val="007707D2"/>
    <w:rsid w:val="0078582A"/>
    <w:rsid w:val="007866A6"/>
    <w:rsid w:val="00796FC8"/>
    <w:rsid w:val="00797124"/>
    <w:rsid w:val="00797F4F"/>
    <w:rsid w:val="007A14B2"/>
    <w:rsid w:val="007A452E"/>
    <w:rsid w:val="007C0A16"/>
    <w:rsid w:val="007C1DD9"/>
    <w:rsid w:val="007C2048"/>
    <w:rsid w:val="007C4AE6"/>
    <w:rsid w:val="007D3910"/>
    <w:rsid w:val="007F1CB5"/>
    <w:rsid w:val="007F3128"/>
    <w:rsid w:val="007F5066"/>
    <w:rsid w:val="007F6F84"/>
    <w:rsid w:val="008048C4"/>
    <w:rsid w:val="008101DE"/>
    <w:rsid w:val="00816803"/>
    <w:rsid w:val="008218E5"/>
    <w:rsid w:val="0083208A"/>
    <w:rsid w:val="008351E2"/>
    <w:rsid w:val="00835DA6"/>
    <w:rsid w:val="00840A55"/>
    <w:rsid w:val="00840CD1"/>
    <w:rsid w:val="00843055"/>
    <w:rsid w:val="008534E7"/>
    <w:rsid w:val="00872420"/>
    <w:rsid w:val="00886219"/>
    <w:rsid w:val="00892D1C"/>
    <w:rsid w:val="008933A6"/>
    <w:rsid w:val="008943A7"/>
    <w:rsid w:val="00895AF0"/>
    <w:rsid w:val="00896C63"/>
    <w:rsid w:val="008B5006"/>
    <w:rsid w:val="008C60B5"/>
    <w:rsid w:val="008C7D0D"/>
    <w:rsid w:val="008D3EA5"/>
    <w:rsid w:val="008D68C3"/>
    <w:rsid w:val="008D7B91"/>
    <w:rsid w:val="008E3DC5"/>
    <w:rsid w:val="009035D4"/>
    <w:rsid w:val="00916454"/>
    <w:rsid w:val="00922789"/>
    <w:rsid w:val="009342FF"/>
    <w:rsid w:val="00942496"/>
    <w:rsid w:val="00947377"/>
    <w:rsid w:val="00951862"/>
    <w:rsid w:val="009623A1"/>
    <w:rsid w:val="00970FE1"/>
    <w:rsid w:val="00971CE5"/>
    <w:rsid w:val="009827C8"/>
    <w:rsid w:val="009837E3"/>
    <w:rsid w:val="00983D42"/>
    <w:rsid w:val="0098578F"/>
    <w:rsid w:val="00986454"/>
    <w:rsid w:val="009900BC"/>
    <w:rsid w:val="0099752A"/>
    <w:rsid w:val="00997F00"/>
    <w:rsid w:val="009A0C10"/>
    <w:rsid w:val="009A3984"/>
    <w:rsid w:val="009A3D41"/>
    <w:rsid w:val="009B0339"/>
    <w:rsid w:val="009C1CA6"/>
    <w:rsid w:val="009C44EA"/>
    <w:rsid w:val="009D3B0B"/>
    <w:rsid w:val="009D3E7B"/>
    <w:rsid w:val="009D4403"/>
    <w:rsid w:val="009D5263"/>
    <w:rsid w:val="009D56E8"/>
    <w:rsid w:val="009F7127"/>
    <w:rsid w:val="00A1061C"/>
    <w:rsid w:val="00A21016"/>
    <w:rsid w:val="00A5106D"/>
    <w:rsid w:val="00A55365"/>
    <w:rsid w:val="00A570D0"/>
    <w:rsid w:val="00A5731D"/>
    <w:rsid w:val="00A57EAC"/>
    <w:rsid w:val="00A65AA9"/>
    <w:rsid w:val="00A7723C"/>
    <w:rsid w:val="00A77544"/>
    <w:rsid w:val="00A80E30"/>
    <w:rsid w:val="00A845D8"/>
    <w:rsid w:val="00A9734E"/>
    <w:rsid w:val="00A976E6"/>
    <w:rsid w:val="00AA0066"/>
    <w:rsid w:val="00AA3246"/>
    <w:rsid w:val="00AA7D93"/>
    <w:rsid w:val="00AB417A"/>
    <w:rsid w:val="00AB4554"/>
    <w:rsid w:val="00AC0A82"/>
    <w:rsid w:val="00AC158B"/>
    <w:rsid w:val="00AC5AFB"/>
    <w:rsid w:val="00AD444F"/>
    <w:rsid w:val="00AE5AD9"/>
    <w:rsid w:val="00AF113A"/>
    <w:rsid w:val="00AF13C1"/>
    <w:rsid w:val="00B00131"/>
    <w:rsid w:val="00B017F2"/>
    <w:rsid w:val="00B07910"/>
    <w:rsid w:val="00B1389E"/>
    <w:rsid w:val="00B23C93"/>
    <w:rsid w:val="00B2498C"/>
    <w:rsid w:val="00B271CC"/>
    <w:rsid w:val="00B36DF2"/>
    <w:rsid w:val="00B37213"/>
    <w:rsid w:val="00B500D5"/>
    <w:rsid w:val="00B650DC"/>
    <w:rsid w:val="00B66323"/>
    <w:rsid w:val="00B67CBA"/>
    <w:rsid w:val="00B72BD7"/>
    <w:rsid w:val="00B74917"/>
    <w:rsid w:val="00B77CD1"/>
    <w:rsid w:val="00B8115F"/>
    <w:rsid w:val="00B858D9"/>
    <w:rsid w:val="00B94697"/>
    <w:rsid w:val="00B9676B"/>
    <w:rsid w:val="00B97358"/>
    <w:rsid w:val="00BA744A"/>
    <w:rsid w:val="00BB022E"/>
    <w:rsid w:val="00BB17CA"/>
    <w:rsid w:val="00BB18B5"/>
    <w:rsid w:val="00BF2448"/>
    <w:rsid w:val="00C04275"/>
    <w:rsid w:val="00C15D1B"/>
    <w:rsid w:val="00C16452"/>
    <w:rsid w:val="00C401C9"/>
    <w:rsid w:val="00C444D6"/>
    <w:rsid w:val="00C446AC"/>
    <w:rsid w:val="00C56E19"/>
    <w:rsid w:val="00C72062"/>
    <w:rsid w:val="00CA3DE5"/>
    <w:rsid w:val="00CA420E"/>
    <w:rsid w:val="00CA5769"/>
    <w:rsid w:val="00CB2DB5"/>
    <w:rsid w:val="00CE25D8"/>
    <w:rsid w:val="00CE687C"/>
    <w:rsid w:val="00CF0EFB"/>
    <w:rsid w:val="00CF2624"/>
    <w:rsid w:val="00D001E0"/>
    <w:rsid w:val="00D0042D"/>
    <w:rsid w:val="00D00BAB"/>
    <w:rsid w:val="00D02BB9"/>
    <w:rsid w:val="00D0495F"/>
    <w:rsid w:val="00D05544"/>
    <w:rsid w:val="00D06D50"/>
    <w:rsid w:val="00D07D5C"/>
    <w:rsid w:val="00D129A0"/>
    <w:rsid w:val="00D1523A"/>
    <w:rsid w:val="00D171B1"/>
    <w:rsid w:val="00D236F1"/>
    <w:rsid w:val="00D24F29"/>
    <w:rsid w:val="00D3165F"/>
    <w:rsid w:val="00D33584"/>
    <w:rsid w:val="00D40681"/>
    <w:rsid w:val="00D44EA7"/>
    <w:rsid w:val="00D53EC5"/>
    <w:rsid w:val="00D60EA2"/>
    <w:rsid w:val="00D67CC3"/>
    <w:rsid w:val="00D75605"/>
    <w:rsid w:val="00D848D4"/>
    <w:rsid w:val="00D935CF"/>
    <w:rsid w:val="00DA216C"/>
    <w:rsid w:val="00DA2931"/>
    <w:rsid w:val="00DA4231"/>
    <w:rsid w:val="00DA5D93"/>
    <w:rsid w:val="00DB3792"/>
    <w:rsid w:val="00DC38CD"/>
    <w:rsid w:val="00DC4410"/>
    <w:rsid w:val="00DD7410"/>
    <w:rsid w:val="00DF6404"/>
    <w:rsid w:val="00E007D4"/>
    <w:rsid w:val="00E46A9D"/>
    <w:rsid w:val="00E5098B"/>
    <w:rsid w:val="00E53928"/>
    <w:rsid w:val="00E5565C"/>
    <w:rsid w:val="00E9343D"/>
    <w:rsid w:val="00EA5FEA"/>
    <w:rsid w:val="00EB1041"/>
    <w:rsid w:val="00ED5BED"/>
    <w:rsid w:val="00EE0062"/>
    <w:rsid w:val="00EE330E"/>
    <w:rsid w:val="00EE428C"/>
    <w:rsid w:val="00EE6559"/>
    <w:rsid w:val="00EF088A"/>
    <w:rsid w:val="00F01E3C"/>
    <w:rsid w:val="00F035A6"/>
    <w:rsid w:val="00F2481C"/>
    <w:rsid w:val="00F2557C"/>
    <w:rsid w:val="00F2737E"/>
    <w:rsid w:val="00F3381F"/>
    <w:rsid w:val="00F40F57"/>
    <w:rsid w:val="00F450B7"/>
    <w:rsid w:val="00F465C6"/>
    <w:rsid w:val="00F477CC"/>
    <w:rsid w:val="00F527E3"/>
    <w:rsid w:val="00F56A8D"/>
    <w:rsid w:val="00F56E70"/>
    <w:rsid w:val="00F5716B"/>
    <w:rsid w:val="00F6076D"/>
    <w:rsid w:val="00F63502"/>
    <w:rsid w:val="00F87221"/>
    <w:rsid w:val="00F92CA4"/>
    <w:rsid w:val="00F930B8"/>
    <w:rsid w:val="00FB2E6E"/>
    <w:rsid w:val="00FB527A"/>
    <w:rsid w:val="00FD063B"/>
    <w:rsid w:val="00FD1E07"/>
    <w:rsid w:val="00FD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9374"/>
  <w15:docId w15:val="{6707DBBD-4999-5944-B94B-49B891E3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1"/>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Borders>
        <w:top w:val="single" w:sz="8" w:space="0" w:color="97D700" w:themeColor="accent3"/>
        <w:left w:val="single" w:sz="8" w:space="0" w:color="97D700" w:themeColor="accent3"/>
        <w:bottom w:val="single" w:sz="8" w:space="0" w:color="97D700" w:themeColor="accent3"/>
        <w:right w:val="single" w:sz="8" w:space="0" w:color="97D700" w:themeColor="accent3"/>
      </w:tblBorders>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Borders>
        <w:top w:val="single" w:sz="8" w:space="0" w:color="3A5DAE" w:themeColor="accent6"/>
        <w:bottom w:val="single" w:sz="8" w:space="0" w:color="3A5DAE" w:themeColor="accent6"/>
      </w:tblBorders>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Borders>
        <w:top w:val="single" w:sz="8" w:space="0" w:color="008EAA" w:themeColor="accent5"/>
        <w:left w:val="single" w:sz="8" w:space="0" w:color="008EAA" w:themeColor="accent5"/>
        <w:bottom w:val="single" w:sz="8" w:space="0" w:color="008EAA" w:themeColor="accent5"/>
        <w:right w:val="single" w:sz="8" w:space="0" w:color="008EAA" w:themeColor="accent5"/>
      </w:tblBorders>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AF113A"/>
    <w:rPr>
      <w:sz w:val="16"/>
      <w:szCs w:val="16"/>
    </w:rPr>
  </w:style>
  <w:style w:type="paragraph" w:styleId="CommentText">
    <w:name w:val="annotation text"/>
    <w:basedOn w:val="Normal"/>
    <w:link w:val="CommentTextChar"/>
    <w:uiPriority w:val="99"/>
    <w:semiHidden/>
    <w:unhideWhenUsed/>
    <w:rsid w:val="00AF113A"/>
    <w:rPr>
      <w:sz w:val="20"/>
      <w:szCs w:val="20"/>
    </w:rPr>
  </w:style>
  <w:style w:type="character" w:customStyle="1" w:styleId="CommentTextChar">
    <w:name w:val="Comment Text Char"/>
    <w:basedOn w:val="DefaultParagraphFont"/>
    <w:link w:val="CommentText"/>
    <w:uiPriority w:val="99"/>
    <w:semiHidden/>
    <w:rsid w:val="00AF113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F113A"/>
    <w:rPr>
      <w:b/>
      <w:bCs/>
    </w:rPr>
  </w:style>
  <w:style w:type="character" w:customStyle="1" w:styleId="CommentSubjectChar">
    <w:name w:val="Comment Subject Char"/>
    <w:basedOn w:val="CommentTextChar"/>
    <w:link w:val="CommentSubject"/>
    <w:uiPriority w:val="99"/>
    <w:semiHidden/>
    <w:rsid w:val="00AF113A"/>
    <w:rPr>
      <w:rFonts w:ascii="Calibri" w:hAnsi="Calibri"/>
      <w:b/>
      <w:bCs/>
      <w:sz w:val="20"/>
      <w:szCs w:val="20"/>
    </w:rPr>
  </w:style>
  <w:style w:type="paragraph" w:styleId="EndnoteText">
    <w:name w:val="endnote text"/>
    <w:basedOn w:val="Normal"/>
    <w:link w:val="EndnoteTextChar"/>
    <w:uiPriority w:val="99"/>
    <w:semiHidden/>
    <w:unhideWhenUsed/>
    <w:rsid w:val="00892D1C"/>
    <w:pPr>
      <w:spacing w:before="0" w:after="0"/>
    </w:pPr>
    <w:rPr>
      <w:sz w:val="20"/>
      <w:szCs w:val="20"/>
    </w:rPr>
  </w:style>
  <w:style w:type="character" w:customStyle="1" w:styleId="EndnoteTextChar">
    <w:name w:val="Endnote Text Char"/>
    <w:basedOn w:val="DefaultParagraphFont"/>
    <w:link w:val="EndnoteText"/>
    <w:uiPriority w:val="99"/>
    <w:semiHidden/>
    <w:rsid w:val="00892D1C"/>
    <w:rPr>
      <w:rFonts w:ascii="Calibri" w:hAnsi="Calibri"/>
      <w:sz w:val="20"/>
      <w:szCs w:val="20"/>
    </w:rPr>
  </w:style>
  <w:style w:type="character" w:styleId="EndnoteReference">
    <w:name w:val="endnote reference"/>
    <w:basedOn w:val="DefaultParagraphFont"/>
    <w:uiPriority w:val="99"/>
    <w:semiHidden/>
    <w:unhideWhenUsed/>
    <w:rsid w:val="00892D1C"/>
    <w:rPr>
      <w:vertAlign w:val="superscript"/>
    </w:rPr>
  </w:style>
  <w:style w:type="paragraph" w:styleId="FootnoteText">
    <w:name w:val="footnote text"/>
    <w:basedOn w:val="Normal"/>
    <w:link w:val="FootnoteTextChar"/>
    <w:uiPriority w:val="99"/>
    <w:semiHidden/>
    <w:unhideWhenUsed/>
    <w:rsid w:val="00892D1C"/>
    <w:pPr>
      <w:spacing w:before="0" w:after="0"/>
    </w:pPr>
    <w:rPr>
      <w:sz w:val="20"/>
      <w:szCs w:val="20"/>
    </w:rPr>
  </w:style>
  <w:style w:type="character" w:customStyle="1" w:styleId="FootnoteTextChar">
    <w:name w:val="Footnote Text Char"/>
    <w:basedOn w:val="DefaultParagraphFont"/>
    <w:link w:val="FootnoteText"/>
    <w:uiPriority w:val="99"/>
    <w:semiHidden/>
    <w:rsid w:val="00892D1C"/>
    <w:rPr>
      <w:rFonts w:ascii="Calibri" w:hAnsi="Calibri"/>
      <w:sz w:val="20"/>
      <w:szCs w:val="20"/>
    </w:rPr>
  </w:style>
  <w:style w:type="character" w:styleId="FootnoteReference">
    <w:name w:val="footnote reference"/>
    <w:basedOn w:val="DefaultParagraphFont"/>
    <w:uiPriority w:val="99"/>
    <w:semiHidden/>
    <w:unhideWhenUsed/>
    <w:rsid w:val="00892D1C"/>
    <w:rPr>
      <w:vertAlign w:val="superscript"/>
    </w:rPr>
  </w:style>
  <w:style w:type="character" w:styleId="FollowedHyperlink">
    <w:name w:val="FollowedHyperlink"/>
    <w:basedOn w:val="DefaultParagraphFont"/>
    <w:uiPriority w:val="99"/>
    <w:semiHidden/>
    <w:unhideWhenUsed/>
    <w:rsid w:val="000B3F43"/>
    <w:rPr>
      <w:color w:val="800080" w:themeColor="followedHyperlink"/>
      <w:u w:val="single"/>
    </w:rPr>
  </w:style>
  <w:style w:type="table" w:customStyle="1" w:styleId="TableGrid0">
    <w:name w:val="TableGrid"/>
    <w:rsid w:val="00D44EA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trend-area1">
    <w:name w:val="trend-area1"/>
    <w:basedOn w:val="DefaultParagraphFont"/>
    <w:rsid w:val="00CF0EFB"/>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6199">
      <w:bodyDiv w:val="1"/>
      <w:marLeft w:val="0"/>
      <w:marRight w:val="0"/>
      <w:marTop w:val="0"/>
      <w:marBottom w:val="0"/>
      <w:divBdr>
        <w:top w:val="none" w:sz="0" w:space="0" w:color="auto"/>
        <w:left w:val="none" w:sz="0" w:space="0" w:color="auto"/>
        <w:bottom w:val="none" w:sz="0" w:space="0" w:color="auto"/>
        <w:right w:val="none" w:sz="0" w:space="0" w:color="auto"/>
      </w:divBdr>
    </w:div>
    <w:div w:id="122887538">
      <w:bodyDiv w:val="1"/>
      <w:marLeft w:val="0"/>
      <w:marRight w:val="0"/>
      <w:marTop w:val="0"/>
      <w:marBottom w:val="0"/>
      <w:divBdr>
        <w:top w:val="none" w:sz="0" w:space="0" w:color="auto"/>
        <w:left w:val="none" w:sz="0" w:space="0" w:color="auto"/>
        <w:bottom w:val="none" w:sz="0" w:space="0" w:color="auto"/>
        <w:right w:val="none" w:sz="0" w:space="0" w:color="auto"/>
      </w:divBdr>
    </w:div>
    <w:div w:id="346903514">
      <w:bodyDiv w:val="1"/>
      <w:marLeft w:val="0"/>
      <w:marRight w:val="0"/>
      <w:marTop w:val="0"/>
      <w:marBottom w:val="0"/>
      <w:divBdr>
        <w:top w:val="none" w:sz="0" w:space="0" w:color="auto"/>
        <w:left w:val="none" w:sz="0" w:space="0" w:color="auto"/>
        <w:bottom w:val="none" w:sz="0" w:space="0" w:color="auto"/>
        <w:right w:val="none" w:sz="0" w:space="0" w:color="auto"/>
      </w:divBdr>
      <w:divsChild>
        <w:div w:id="809637697">
          <w:marLeft w:val="0"/>
          <w:marRight w:val="0"/>
          <w:marTop w:val="0"/>
          <w:marBottom w:val="0"/>
          <w:divBdr>
            <w:top w:val="none" w:sz="0" w:space="0" w:color="auto"/>
            <w:left w:val="none" w:sz="0" w:space="0" w:color="auto"/>
            <w:bottom w:val="none" w:sz="0" w:space="0" w:color="auto"/>
            <w:right w:val="none" w:sz="0" w:space="0" w:color="auto"/>
          </w:divBdr>
          <w:divsChild>
            <w:div w:id="174882726">
              <w:marLeft w:val="0"/>
              <w:marRight w:val="0"/>
              <w:marTop w:val="0"/>
              <w:marBottom w:val="0"/>
              <w:divBdr>
                <w:top w:val="none" w:sz="0" w:space="0" w:color="auto"/>
                <w:left w:val="none" w:sz="0" w:space="0" w:color="auto"/>
                <w:bottom w:val="none" w:sz="0" w:space="0" w:color="auto"/>
                <w:right w:val="none" w:sz="0" w:space="0" w:color="auto"/>
              </w:divBdr>
              <w:divsChild>
                <w:div w:id="571894782">
                  <w:marLeft w:val="0"/>
                  <w:marRight w:val="0"/>
                  <w:marTop w:val="0"/>
                  <w:marBottom w:val="0"/>
                  <w:divBdr>
                    <w:top w:val="none" w:sz="0" w:space="0" w:color="auto"/>
                    <w:left w:val="none" w:sz="0" w:space="0" w:color="auto"/>
                    <w:bottom w:val="none" w:sz="0" w:space="0" w:color="auto"/>
                    <w:right w:val="none" w:sz="0" w:space="0" w:color="auto"/>
                  </w:divBdr>
                  <w:divsChild>
                    <w:div w:id="568853138">
                      <w:marLeft w:val="0"/>
                      <w:marRight w:val="0"/>
                      <w:marTop w:val="0"/>
                      <w:marBottom w:val="0"/>
                      <w:divBdr>
                        <w:top w:val="none" w:sz="0" w:space="0" w:color="auto"/>
                        <w:left w:val="none" w:sz="0" w:space="0" w:color="auto"/>
                        <w:bottom w:val="none" w:sz="0" w:space="0" w:color="auto"/>
                        <w:right w:val="none" w:sz="0" w:space="0" w:color="auto"/>
                      </w:divBdr>
                      <w:divsChild>
                        <w:div w:id="441655846">
                          <w:marLeft w:val="-225"/>
                          <w:marRight w:val="-225"/>
                          <w:marTop w:val="0"/>
                          <w:marBottom w:val="0"/>
                          <w:divBdr>
                            <w:top w:val="none" w:sz="0" w:space="0" w:color="auto"/>
                            <w:left w:val="none" w:sz="0" w:space="0" w:color="auto"/>
                            <w:bottom w:val="none" w:sz="0" w:space="0" w:color="auto"/>
                            <w:right w:val="none" w:sz="0" w:space="0" w:color="auto"/>
                          </w:divBdr>
                          <w:divsChild>
                            <w:div w:id="2077697991">
                              <w:marLeft w:val="0"/>
                              <w:marRight w:val="0"/>
                              <w:marTop w:val="0"/>
                              <w:marBottom w:val="0"/>
                              <w:divBdr>
                                <w:top w:val="none" w:sz="0" w:space="0" w:color="auto"/>
                                <w:left w:val="none" w:sz="0" w:space="0" w:color="auto"/>
                                <w:bottom w:val="none" w:sz="0" w:space="0" w:color="auto"/>
                                <w:right w:val="none" w:sz="0" w:space="0" w:color="auto"/>
                              </w:divBdr>
                              <w:divsChild>
                                <w:div w:id="1377856542">
                                  <w:marLeft w:val="-225"/>
                                  <w:marRight w:val="-225"/>
                                  <w:marTop w:val="0"/>
                                  <w:marBottom w:val="0"/>
                                  <w:divBdr>
                                    <w:top w:val="none" w:sz="0" w:space="0" w:color="auto"/>
                                    <w:left w:val="none" w:sz="0" w:space="0" w:color="auto"/>
                                    <w:bottom w:val="none" w:sz="0" w:space="0" w:color="auto"/>
                                    <w:right w:val="none" w:sz="0" w:space="0" w:color="auto"/>
                                  </w:divBdr>
                                  <w:divsChild>
                                    <w:div w:id="1433940464">
                                      <w:marLeft w:val="0"/>
                                      <w:marRight w:val="0"/>
                                      <w:marTop w:val="0"/>
                                      <w:marBottom w:val="0"/>
                                      <w:divBdr>
                                        <w:top w:val="none" w:sz="0" w:space="0" w:color="auto"/>
                                        <w:left w:val="none" w:sz="0" w:space="0" w:color="auto"/>
                                        <w:bottom w:val="none" w:sz="0" w:space="0" w:color="auto"/>
                                        <w:right w:val="none" w:sz="0" w:space="0" w:color="auto"/>
                                      </w:divBdr>
                                      <w:divsChild>
                                        <w:div w:id="469175378">
                                          <w:marLeft w:val="0"/>
                                          <w:marRight w:val="0"/>
                                          <w:marTop w:val="0"/>
                                          <w:marBottom w:val="0"/>
                                          <w:divBdr>
                                            <w:top w:val="none" w:sz="0" w:space="0" w:color="auto"/>
                                            <w:left w:val="none" w:sz="0" w:space="0" w:color="auto"/>
                                            <w:bottom w:val="none" w:sz="0" w:space="0" w:color="auto"/>
                                            <w:right w:val="none" w:sz="0" w:space="0" w:color="auto"/>
                                          </w:divBdr>
                                        </w:div>
                                        <w:div w:id="1077089554">
                                          <w:marLeft w:val="0"/>
                                          <w:marRight w:val="0"/>
                                          <w:marTop w:val="0"/>
                                          <w:marBottom w:val="0"/>
                                          <w:divBdr>
                                            <w:top w:val="none" w:sz="0" w:space="0" w:color="auto"/>
                                            <w:left w:val="none" w:sz="0" w:space="0" w:color="auto"/>
                                            <w:bottom w:val="none" w:sz="0" w:space="0" w:color="auto"/>
                                            <w:right w:val="none" w:sz="0" w:space="0" w:color="auto"/>
                                          </w:divBdr>
                                        </w:div>
                                        <w:div w:id="1909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8308">
                                  <w:marLeft w:val="-225"/>
                                  <w:marRight w:val="-225"/>
                                  <w:marTop w:val="0"/>
                                  <w:marBottom w:val="0"/>
                                  <w:divBdr>
                                    <w:top w:val="none" w:sz="0" w:space="0" w:color="auto"/>
                                    <w:left w:val="none" w:sz="0" w:space="0" w:color="auto"/>
                                    <w:bottom w:val="none" w:sz="0" w:space="0" w:color="auto"/>
                                    <w:right w:val="none" w:sz="0" w:space="0" w:color="auto"/>
                                  </w:divBdr>
                                  <w:divsChild>
                                    <w:div w:id="1819568378">
                                      <w:marLeft w:val="0"/>
                                      <w:marRight w:val="0"/>
                                      <w:marTop w:val="0"/>
                                      <w:marBottom w:val="0"/>
                                      <w:divBdr>
                                        <w:top w:val="none" w:sz="0" w:space="0" w:color="auto"/>
                                        <w:left w:val="none" w:sz="0" w:space="0" w:color="auto"/>
                                        <w:bottom w:val="none" w:sz="0" w:space="0" w:color="auto"/>
                                        <w:right w:val="none" w:sz="0" w:space="0" w:color="auto"/>
                                      </w:divBdr>
                                      <w:divsChild>
                                        <w:div w:id="1117725347">
                                          <w:marLeft w:val="0"/>
                                          <w:marRight w:val="0"/>
                                          <w:marTop w:val="0"/>
                                          <w:marBottom w:val="0"/>
                                          <w:divBdr>
                                            <w:top w:val="none" w:sz="0" w:space="0" w:color="auto"/>
                                            <w:left w:val="none" w:sz="0" w:space="0" w:color="auto"/>
                                            <w:bottom w:val="none" w:sz="0" w:space="0" w:color="auto"/>
                                            <w:right w:val="none" w:sz="0" w:space="0" w:color="auto"/>
                                          </w:divBdr>
                                          <w:divsChild>
                                            <w:div w:id="1706995">
                                              <w:marLeft w:val="0"/>
                                              <w:marRight w:val="0"/>
                                              <w:marTop w:val="0"/>
                                              <w:marBottom w:val="0"/>
                                              <w:divBdr>
                                                <w:top w:val="none" w:sz="0" w:space="0" w:color="auto"/>
                                                <w:left w:val="none" w:sz="0" w:space="0" w:color="auto"/>
                                                <w:bottom w:val="none" w:sz="0" w:space="0" w:color="auto"/>
                                                <w:right w:val="none" w:sz="0" w:space="0" w:color="auto"/>
                                              </w:divBdr>
                                            </w:div>
                                            <w:div w:id="15665337">
                                              <w:marLeft w:val="0"/>
                                              <w:marRight w:val="0"/>
                                              <w:marTop w:val="0"/>
                                              <w:marBottom w:val="0"/>
                                              <w:divBdr>
                                                <w:top w:val="none" w:sz="0" w:space="0" w:color="auto"/>
                                                <w:left w:val="none" w:sz="0" w:space="0" w:color="auto"/>
                                                <w:bottom w:val="none" w:sz="0" w:space="0" w:color="auto"/>
                                                <w:right w:val="none" w:sz="0" w:space="0" w:color="auto"/>
                                              </w:divBdr>
                                            </w:div>
                                            <w:div w:id="254483120">
                                              <w:marLeft w:val="0"/>
                                              <w:marRight w:val="0"/>
                                              <w:marTop w:val="0"/>
                                              <w:marBottom w:val="0"/>
                                              <w:divBdr>
                                                <w:top w:val="none" w:sz="0" w:space="0" w:color="auto"/>
                                                <w:left w:val="none" w:sz="0" w:space="0" w:color="auto"/>
                                                <w:bottom w:val="none" w:sz="0" w:space="0" w:color="auto"/>
                                                <w:right w:val="none" w:sz="0" w:space="0" w:color="auto"/>
                                              </w:divBdr>
                                            </w:div>
                                            <w:div w:id="263273075">
                                              <w:marLeft w:val="0"/>
                                              <w:marRight w:val="0"/>
                                              <w:marTop w:val="0"/>
                                              <w:marBottom w:val="0"/>
                                              <w:divBdr>
                                                <w:top w:val="none" w:sz="0" w:space="0" w:color="auto"/>
                                                <w:left w:val="none" w:sz="0" w:space="0" w:color="auto"/>
                                                <w:bottom w:val="none" w:sz="0" w:space="0" w:color="auto"/>
                                                <w:right w:val="none" w:sz="0" w:space="0" w:color="auto"/>
                                              </w:divBdr>
                                            </w:div>
                                            <w:div w:id="312566615">
                                              <w:marLeft w:val="0"/>
                                              <w:marRight w:val="0"/>
                                              <w:marTop w:val="0"/>
                                              <w:marBottom w:val="0"/>
                                              <w:divBdr>
                                                <w:top w:val="none" w:sz="0" w:space="0" w:color="auto"/>
                                                <w:left w:val="none" w:sz="0" w:space="0" w:color="auto"/>
                                                <w:bottom w:val="none" w:sz="0" w:space="0" w:color="auto"/>
                                                <w:right w:val="none" w:sz="0" w:space="0" w:color="auto"/>
                                              </w:divBdr>
                                            </w:div>
                                            <w:div w:id="391850560">
                                              <w:marLeft w:val="0"/>
                                              <w:marRight w:val="0"/>
                                              <w:marTop w:val="0"/>
                                              <w:marBottom w:val="0"/>
                                              <w:divBdr>
                                                <w:top w:val="none" w:sz="0" w:space="0" w:color="auto"/>
                                                <w:left w:val="none" w:sz="0" w:space="0" w:color="auto"/>
                                                <w:bottom w:val="none" w:sz="0" w:space="0" w:color="auto"/>
                                                <w:right w:val="none" w:sz="0" w:space="0" w:color="auto"/>
                                              </w:divBdr>
                                            </w:div>
                                            <w:div w:id="520246929">
                                              <w:marLeft w:val="0"/>
                                              <w:marRight w:val="0"/>
                                              <w:marTop w:val="0"/>
                                              <w:marBottom w:val="0"/>
                                              <w:divBdr>
                                                <w:top w:val="none" w:sz="0" w:space="0" w:color="auto"/>
                                                <w:left w:val="none" w:sz="0" w:space="0" w:color="auto"/>
                                                <w:bottom w:val="none" w:sz="0" w:space="0" w:color="auto"/>
                                                <w:right w:val="none" w:sz="0" w:space="0" w:color="auto"/>
                                              </w:divBdr>
                                            </w:div>
                                            <w:div w:id="585531359">
                                              <w:marLeft w:val="0"/>
                                              <w:marRight w:val="0"/>
                                              <w:marTop w:val="0"/>
                                              <w:marBottom w:val="0"/>
                                              <w:divBdr>
                                                <w:top w:val="none" w:sz="0" w:space="0" w:color="auto"/>
                                                <w:left w:val="none" w:sz="0" w:space="0" w:color="auto"/>
                                                <w:bottom w:val="none" w:sz="0" w:space="0" w:color="auto"/>
                                                <w:right w:val="none" w:sz="0" w:space="0" w:color="auto"/>
                                              </w:divBdr>
                                            </w:div>
                                            <w:div w:id="614598597">
                                              <w:marLeft w:val="0"/>
                                              <w:marRight w:val="0"/>
                                              <w:marTop w:val="0"/>
                                              <w:marBottom w:val="0"/>
                                              <w:divBdr>
                                                <w:top w:val="none" w:sz="0" w:space="0" w:color="auto"/>
                                                <w:left w:val="none" w:sz="0" w:space="0" w:color="auto"/>
                                                <w:bottom w:val="none" w:sz="0" w:space="0" w:color="auto"/>
                                                <w:right w:val="none" w:sz="0" w:space="0" w:color="auto"/>
                                              </w:divBdr>
                                            </w:div>
                                            <w:div w:id="681054531">
                                              <w:marLeft w:val="0"/>
                                              <w:marRight w:val="0"/>
                                              <w:marTop w:val="0"/>
                                              <w:marBottom w:val="0"/>
                                              <w:divBdr>
                                                <w:top w:val="none" w:sz="0" w:space="0" w:color="auto"/>
                                                <w:left w:val="none" w:sz="0" w:space="0" w:color="auto"/>
                                                <w:bottom w:val="none" w:sz="0" w:space="0" w:color="auto"/>
                                                <w:right w:val="none" w:sz="0" w:space="0" w:color="auto"/>
                                              </w:divBdr>
                                            </w:div>
                                            <w:div w:id="704138471">
                                              <w:marLeft w:val="0"/>
                                              <w:marRight w:val="0"/>
                                              <w:marTop w:val="0"/>
                                              <w:marBottom w:val="0"/>
                                              <w:divBdr>
                                                <w:top w:val="none" w:sz="0" w:space="0" w:color="auto"/>
                                                <w:left w:val="none" w:sz="0" w:space="0" w:color="auto"/>
                                                <w:bottom w:val="none" w:sz="0" w:space="0" w:color="auto"/>
                                                <w:right w:val="none" w:sz="0" w:space="0" w:color="auto"/>
                                              </w:divBdr>
                                            </w:div>
                                            <w:div w:id="726535304">
                                              <w:marLeft w:val="0"/>
                                              <w:marRight w:val="0"/>
                                              <w:marTop w:val="0"/>
                                              <w:marBottom w:val="0"/>
                                              <w:divBdr>
                                                <w:top w:val="none" w:sz="0" w:space="0" w:color="auto"/>
                                                <w:left w:val="none" w:sz="0" w:space="0" w:color="auto"/>
                                                <w:bottom w:val="none" w:sz="0" w:space="0" w:color="auto"/>
                                                <w:right w:val="none" w:sz="0" w:space="0" w:color="auto"/>
                                              </w:divBdr>
                                            </w:div>
                                            <w:div w:id="773086942">
                                              <w:marLeft w:val="0"/>
                                              <w:marRight w:val="0"/>
                                              <w:marTop w:val="0"/>
                                              <w:marBottom w:val="0"/>
                                              <w:divBdr>
                                                <w:top w:val="none" w:sz="0" w:space="0" w:color="auto"/>
                                                <w:left w:val="none" w:sz="0" w:space="0" w:color="auto"/>
                                                <w:bottom w:val="none" w:sz="0" w:space="0" w:color="auto"/>
                                                <w:right w:val="none" w:sz="0" w:space="0" w:color="auto"/>
                                              </w:divBdr>
                                            </w:div>
                                            <w:div w:id="825975165">
                                              <w:marLeft w:val="0"/>
                                              <w:marRight w:val="0"/>
                                              <w:marTop w:val="0"/>
                                              <w:marBottom w:val="0"/>
                                              <w:divBdr>
                                                <w:top w:val="none" w:sz="0" w:space="0" w:color="auto"/>
                                                <w:left w:val="none" w:sz="0" w:space="0" w:color="auto"/>
                                                <w:bottom w:val="none" w:sz="0" w:space="0" w:color="auto"/>
                                                <w:right w:val="none" w:sz="0" w:space="0" w:color="auto"/>
                                              </w:divBdr>
                                            </w:div>
                                            <w:div w:id="844981580">
                                              <w:marLeft w:val="0"/>
                                              <w:marRight w:val="0"/>
                                              <w:marTop w:val="0"/>
                                              <w:marBottom w:val="0"/>
                                              <w:divBdr>
                                                <w:top w:val="none" w:sz="0" w:space="0" w:color="auto"/>
                                                <w:left w:val="none" w:sz="0" w:space="0" w:color="auto"/>
                                                <w:bottom w:val="none" w:sz="0" w:space="0" w:color="auto"/>
                                                <w:right w:val="none" w:sz="0" w:space="0" w:color="auto"/>
                                              </w:divBdr>
                                            </w:div>
                                            <w:div w:id="918516115">
                                              <w:marLeft w:val="0"/>
                                              <w:marRight w:val="0"/>
                                              <w:marTop w:val="0"/>
                                              <w:marBottom w:val="0"/>
                                              <w:divBdr>
                                                <w:top w:val="none" w:sz="0" w:space="0" w:color="auto"/>
                                                <w:left w:val="none" w:sz="0" w:space="0" w:color="auto"/>
                                                <w:bottom w:val="none" w:sz="0" w:space="0" w:color="auto"/>
                                                <w:right w:val="none" w:sz="0" w:space="0" w:color="auto"/>
                                              </w:divBdr>
                                            </w:div>
                                            <w:div w:id="976228989">
                                              <w:marLeft w:val="0"/>
                                              <w:marRight w:val="0"/>
                                              <w:marTop w:val="0"/>
                                              <w:marBottom w:val="0"/>
                                              <w:divBdr>
                                                <w:top w:val="none" w:sz="0" w:space="0" w:color="auto"/>
                                                <w:left w:val="none" w:sz="0" w:space="0" w:color="auto"/>
                                                <w:bottom w:val="none" w:sz="0" w:space="0" w:color="auto"/>
                                                <w:right w:val="none" w:sz="0" w:space="0" w:color="auto"/>
                                              </w:divBdr>
                                            </w:div>
                                            <w:div w:id="1032614344">
                                              <w:marLeft w:val="0"/>
                                              <w:marRight w:val="0"/>
                                              <w:marTop w:val="0"/>
                                              <w:marBottom w:val="0"/>
                                              <w:divBdr>
                                                <w:top w:val="none" w:sz="0" w:space="0" w:color="auto"/>
                                                <w:left w:val="none" w:sz="0" w:space="0" w:color="auto"/>
                                                <w:bottom w:val="none" w:sz="0" w:space="0" w:color="auto"/>
                                                <w:right w:val="none" w:sz="0" w:space="0" w:color="auto"/>
                                              </w:divBdr>
                                            </w:div>
                                            <w:div w:id="1090003544">
                                              <w:marLeft w:val="0"/>
                                              <w:marRight w:val="0"/>
                                              <w:marTop w:val="0"/>
                                              <w:marBottom w:val="0"/>
                                              <w:divBdr>
                                                <w:top w:val="none" w:sz="0" w:space="0" w:color="auto"/>
                                                <w:left w:val="none" w:sz="0" w:space="0" w:color="auto"/>
                                                <w:bottom w:val="none" w:sz="0" w:space="0" w:color="auto"/>
                                                <w:right w:val="none" w:sz="0" w:space="0" w:color="auto"/>
                                              </w:divBdr>
                                            </w:div>
                                            <w:div w:id="1130243434">
                                              <w:marLeft w:val="0"/>
                                              <w:marRight w:val="0"/>
                                              <w:marTop w:val="0"/>
                                              <w:marBottom w:val="0"/>
                                              <w:divBdr>
                                                <w:top w:val="none" w:sz="0" w:space="0" w:color="auto"/>
                                                <w:left w:val="none" w:sz="0" w:space="0" w:color="auto"/>
                                                <w:bottom w:val="none" w:sz="0" w:space="0" w:color="auto"/>
                                                <w:right w:val="none" w:sz="0" w:space="0" w:color="auto"/>
                                              </w:divBdr>
                                            </w:div>
                                            <w:div w:id="1160543452">
                                              <w:marLeft w:val="0"/>
                                              <w:marRight w:val="0"/>
                                              <w:marTop w:val="0"/>
                                              <w:marBottom w:val="0"/>
                                              <w:divBdr>
                                                <w:top w:val="none" w:sz="0" w:space="0" w:color="auto"/>
                                                <w:left w:val="none" w:sz="0" w:space="0" w:color="auto"/>
                                                <w:bottom w:val="none" w:sz="0" w:space="0" w:color="auto"/>
                                                <w:right w:val="none" w:sz="0" w:space="0" w:color="auto"/>
                                              </w:divBdr>
                                            </w:div>
                                            <w:div w:id="1197280921">
                                              <w:marLeft w:val="0"/>
                                              <w:marRight w:val="0"/>
                                              <w:marTop w:val="0"/>
                                              <w:marBottom w:val="0"/>
                                              <w:divBdr>
                                                <w:top w:val="none" w:sz="0" w:space="0" w:color="auto"/>
                                                <w:left w:val="none" w:sz="0" w:space="0" w:color="auto"/>
                                                <w:bottom w:val="none" w:sz="0" w:space="0" w:color="auto"/>
                                                <w:right w:val="none" w:sz="0" w:space="0" w:color="auto"/>
                                              </w:divBdr>
                                            </w:div>
                                            <w:div w:id="1248923559">
                                              <w:marLeft w:val="0"/>
                                              <w:marRight w:val="0"/>
                                              <w:marTop w:val="0"/>
                                              <w:marBottom w:val="0"/>
                                              <w:divBdr>
                                                <w:top w:val="none" w:sz="0" w:space="0" w:color="auto"/>
                                                <w:left w:val="none" w:sz="0" w:space="0" w:color="auto"/>
                                                <w:bottom w:val="none" w:sz="0" w:space="0" w:color="auto"/>
                                                <w:right w:val="none" w:sz="0" w:space="0" w:color="auto"/>
                                              </w:divBdr>
                                            </w:div>
                                            <w:div w:id="1286697668">
                                              <w:marLeft w:val="0"/>
                                              <w:marRight w:val="0"/>
                                              <w:marTop w:val="0"/>
                                              <w:marBottom w:val="0"/>
                                              <w:divBdr>
                                                <w:top w:val="none" w:sz="0" w:space="0" w:color="auto"/>
                                                <w:left w:val="none" w:sz="0" w:space="0" w:color="auto"/>
                                                <w:bottom w:val="none" w:sz="0" w:space="0" w:color="auto"/>
                                                <w:right w:val="none" w:sz="0" w:space="0" w:color="auto"/>
                                              </w:divBdr>
                                            </w:div>
                                            <w:div w:id="1360741674">
                                              <w:marLeft w:val="0"/>
                                              <w:marRight w:val="0"/>
                                              <w:marTop w:val="0"/>
                                              <w:marBottom w:val="0"/>
                                              <w:divBdr>
                                                <w:top w:val="none" w:sz="0" w:space="0" w:color="auto"/>
                                                <w:left w:val="none" w:sz="0" w:space="0" w:color="auto"/>
                                                <w:bottom w:val="none" w:sz="0" w:space="0" w:color="auto"/>
                                                <w:right w:val="none" w:sz="0" w:space="0" w:color="auto"/>
                                              </w:divBdr>
                                            </w:div>
                                            <w:div w:id="1369523389">
                                              <w:marLeft w:val="0"/>
                                              <w:marRight w:val="0"/>
                                              <w:marTop w:val="0"/>
                                              <w:marBottom w:val="0"/>
                                              <w:divBdr>
                                                <w:top w:val="none" w:sz="0" w:space="0" w:color="auto"/>
                                                <w:left w:val="none" w:sz="0" w:space="0" w:color="auto"/>
                                                <w:bottom w:val="none" w:sz="0" w:space="0" w:color="auto"/>
                                                <w:right w:val="none" w:sz="0" w:space="0" w:color="auto"/>
                                              </w:divBdr>
                                            </w:div>
                                            <w:div w:id="1454441950">
                                              <w:marLeft w:val="0"/>
                                              <w:marRight w:val="0"/>
                                              <w:marTop w:val="0"/>
                                              <w:marBottom w:val="0"/>
                                              <w:divBdr>
                                                <w:top w:val="none" w:sz="0" w:space="0" w:color="auto"/>
                                                <w:left w:val="none" w:sz="0" w:space="0" w:color="auto"/>
                                                <w:bottom w:val="none" w:sz="0" w:space="0" w:color="auto"/>
                                                <w:right w:val="none" w:sz="0" w:space="0" w:color="auto"/>
                                              </w:divBdr>
                                            </w:div>
                                            <w:div w:id="1768847911">
                                              <w:marLeft w:val="0"/>
                                              <w:marRight w:val="0"/>
                                              <w:marTop w:val="0"/>
                                              <w:marBottom w:val="0"/>
                                              <w:divBdr>
                                                <w:top w:val="none" w:sz="0" w:space="0" w:color="auto"/>
                                                <w:left w:val="none" w:sz="0" w:space="0" w:color="auto"/>
                                                <w:bottom w:val="none" w:sz="0" w:space="0" w:color="auto"/>
                                                <w:right w:val="none" w:sz="0" w:space="0" w:color="auto"/>
                                              </w:divBdr>
                                            </w:div>
                                            <w:div w:id="1828980904">
                                              <w:marLeft w:val="0"/>
                                              <w:marRight w:val="0"/>
                                              <w:marTop w:val="0"/>
                                              <w:marBottom w:val="0"/>
                                              <w:divBdr>
                                                <w:top w:val="none" w:sz="0" w:space="0" w:color="auto"/>
                                                <w:left w:val="none" w:sz="0" w:space="0" w:color="auto"/>
                                                <w:bottom w:val="none" w:sz="0" w:space="0" w:color="auto"/>
                                                <w:right w:val="none" w:sz="0" w:space="0" w:color="auto"/>
                                              </w:divBdr>
                                            </w:div>
                                            <w:div w:id="1981689537">
                                              <w:marLeft w:val="0"/>
                                              <w:marRight w:val="0"/>
                                              <w:marTop w:val="0"/>
                                              <w:marBottom w:val="0"/>
                                              <w:divBdr>
                                                <w:top w:val="none" w:sz="0" w:space="0" w:color="auto"/>
                                                <w:left w:val="none" w:sz="0" w:space="0" w:color="auto"/>
                                                <w:bottom w:val="none" w:sz="0" w:space="0" w:color="auto"/>
                                                <w:right w:val="none" w:sz="0" w:space="0" w:color="auto"/>
                                              </w:divBdr>
                                            </w:div>
                                            <w:div w:id="2020958496">
                                              <w:marLeft w:val="0"/>
                                              <w:marRight w:val="0"/>
                                              <w:marTop w:val="0"/>
                                              <w:marBottom w:val="0"/>
                                              <w:divBdr>
                                                <w:top w:val="none" w:sz="0" w:space="0" w:color="auto"/>
                                                <w:left w:val="none" w:sz="0" w:space="0" w:color="auto"/>
                                                <w:bottom w:val="none" w:sz="0" w:space="0" w:color="auto"/>
                                                <w:right w:val="none" w:sz="0" w:space="0" w:color="auto"/>
                                              </w:divBdr>
                                            </w:div>
                                            <w:div w:id="2124766753">
                                              <w:marLeft w:val="0"/>
                                              <w:marRight w:val="0"/>
                                              <w:marTop w:val="0"/>
                                              <w:marBottom w:val="0"/>
                                              <w:divBdr>
                                                <w:top w:val="none" w:sz="0" w:space="0" w:color="auto"/>
                                                <w:left w:val="none" w:sz="0" w:space="0" w:color="auto"/>
                                                <w:bottom w:val="none" w:sz="0" w:space="0" w:color="auto"/>
                                                <w:right w:val="none" w:sz="0" w:space="0" w:color="auto"/>
                                              </w:divBdr>
                                            </w:div>
                                          </w:divsChild>
                                        </w:div>
                                        <w:div w:id="1587879197">
                                          <w:marLeft w:val="0"/>
                                          <w:marRight w:val="0"/>
                                          <w:marTop w:val="150"/>
                                          <w:marBottom w:val="120"/>
                                          <w:divBdr>
                                            <w:top w:val="none" w:sz="0" w:space="0" w:color="auto"/>
                                            <w:left w:val="none" w:sz="0" w:space="0" w:color="auto"/>
                                            <w:bottom w:val="none" w:sz="0" w:space="0" w:color="auto"/>
                                            <w:right w:val="none" w:sz="0" w:space="0" w:color="auto"/>
                                          </w:divBdr>
                                        </w:div>
                                        <w:div w:id="1831169644">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58048">
      <w:bodyDiv w:val="1"/>
      <w:marLeft w:val="0"/>
      <w:marRight w:val="0"/>
      <w:marTop w:val="0"/>
      <w:marBottom w:val="0"/>
      <w:divBdr>
        <w:top w:val="none" w:sz="0" w:space="0" w:color="auto"/>
        <w:left w:val="none" w:sz="0" w:space="0" w:color="auto"/>
        <w:bottom w:val="none" w:sz="0" w:space="0" w:color="auto"/>
        <w:right w:val="none" w:sz="0" w:space="0" w:color="auto"/>
      </w:divBdr>
      <w:divsChild>
        <w:div w:id="2068986181">
          <w:marLeft w:val="0"/>
          <w:marRight w:val="0"/>
          <w:marTop w:val="0"/>
          <w:marBottom w:val="0"/>
          <w:divBdr>
            <w:top w:val="none" w:sz="0" w:space="0" w:color="auto"/>
            <w:left w:val="none" w:sz="0" w:space="0" w:color="auto"/>
            <w:bottom w:val="none" w:sz="0" w:space="0" w:color="auto"/>
            <w:right w:val="none" w:sz="0" w:space="0" w:color="auto"/>
          </w:divBdr>
          <w:divsChild>
            <w:div w:id="1428888901">
              <w:marLeft w:val="0"/>
              <w:marRight w:val="0"/>
              <w:marTop w:val="0"/>
              <w:marBottom w:val="0"/>
              <w:divBdr>
                <w:top w:val="none" w:sz="0" w:space="0" w:color="auto"/>
                <w:left w:val="none" w:sz="0" w:space="0" w:color="auto"/>
                <w:bottom w:val="none" w:sz="0" w:space="0" w:color="auto"/>
                <w:right w:val="none" w:sz="0" w:space="0" w:color="auto"/>
              </w:divBdr>
              <w:divsChild>
                <w:div w:id="505097054">
                  <w:marLeft w:val="0"/>
                  <w:marRight w:val="0"/>
                  <w:marTop w:val="0"/>
                  <w:marBottom w:val="0"/>
                  <w:divBdr>
                    <w:top w:val="none" w:sz="0" w:space="0" w:color="auto"/>
                    <w:left w:val="none" w:sz="0" w:space="0" w:color="auto"/>
                    <w:bottom w:val="none" w:sz="0" w:space="0" w:color="auto"/>
                    <w:right w:val="none" w:sz="0" w:space="0" w:color="auto"/>
                  </w:divBdr>
                  <w:divsChild>
                    <w:div w:id="1896160265">
                      <w:marLeft w:val="0"/>
                      <w:marRight w:val="0"/>
                      <w:marTop w:val="0"/>
                      <w:marBottom w:val="0"/>
                      <w:divBdr>
                        <w:top w:val="none" w:sz="0" w:space="0" w:color="auto"/>
                        <w:left w:val="none" w:sz="0" w:space="0" w:color="auto"/>
                        <w:bottom w:val="none" w:sz="0" w:space="0" w:color="auto"/>
                        <w:right w:val="none" w:sz="0" w:space="0" w:color="auto"/>
                      </w:divBdr>
                      <w:divsChild>
                        <w:div w:id="1596474069">
                          <w:marLeft w:val="-225"/>
                          <w:marRight w:val="-225"/>
                          <w:marTop w:val="0"/>
                          <w:marBottom w:val="0"/>
                          <w:divBdr>
                            <w:top w:val="none" w:sz="0" w:space="0" w:color="auto"/>
                            <w:left w:val="none" w:sz="0" w:space="0" w:color="auto"/>
                            <w:bottom w:val="none" w:sz="0" w:space="0" w:color="auto"/>
                            <w:right w:val="none" w:sz="0" w:space="0" w:color="auto"/>
                          </w:divBdr>
                          <w:divsChild>
                            <w:div w:id="1849325702">
                              <w:marLeft w:val="0"/>
                              <w:marRight w:val="0"/>
                              <w:marTop w:val="0"/>
                              <w:marBottom w:val="0"/>
                              <w:divBdr>
                                <w:top w:val="none" w:sz="0" w:space="0" w:color="auto"/>
                                <w:left w:val="none" w:sz="0" w:space="0" w:color="auto"/>
                                <w:bottom w:val="none" w:sz="0" w:space="0" w:color="auto"/>
                                <w:right w:val="none" w:sz="0" w:space="0" w:color="auto"/>
                              </w:divBdr>
                              <w:divsChild>
                                <w:div w:id="1164317026">
                                  <w:marLeft w:val="-225"/>
                                  <w:marRight w:val="-225"/>
                                  <w:marTop w:val="0"/>
                                  <w:marBottom w:val="0"/>
                                  <w:divBdr>
                                    <w:top w:val="none" w:sz="0" w:space="0" w:color="auto"/>
                                    <w:left w:val="none" w:sz="0" w:space="0" w:color="auto"/>
                                    <w:bottom w:val="none" w:sz="0" w:space="0" w:color="auto"/>
                                    <w:right w:val="none" w:sz="0" w:space="0" w:color="auto"/>
                                  </w:divBdr>
                                  <w:divsChild>
                                    <w:div w:id="1739203972">
                                      <w:marLeft w:val="0"/>
                                      <w:marRight w:val="0"/>
                                      <w:marTop w:val="0"/>
                                      <w:marBottom w:val="0"/>
                                      <w:divBdr>
                                        <w:top w:val="none" w:sz="0" w:space="0" w:color="auto"/>
                                        <w:left w:val="none" w:sz="0" w:space="0" w:color="auto"/>
                                        <w:bottom w:val="none" w:sz="0" w:space="0" w:color="auto"/>
                                        <w:right w:val="none" w:sz="0" w:space="0" w:color="auto"/>
                                      </w:divBdr>
                                      <w:divsChild>
                                        <w:div w:id="515733842">
                                          <w:marLeft w:val="0"/>
                                          <w:marRight w:val="0"/>
                                          <w:marTop w:val="0"/>
                                          <w:marBottom w:val="0"/>
                                          <w:divBdr>
                                            <w:top w:val="none" w:sz="0" w:space="0" w:color="auto"/>
                                            <w:left w:val="none" w:sz="0" w:space="0" w:color="auto"/>
                                            <w:bottom w:val="none" w:sz="0" w:space="0" w:color="auto"/>
                                            <w:right w:val="none" w:sz="0" w:space="0" w:color="auto"/>
                                          </w:divBdr>
                                        </w:div>
                                        <w:div w:id="1183133852">
                                          <w:marLeft w:val="0"/>
                                          <w:marRight w:val="0"/>
                                          <w:marTop w:val="0"/>
                                          <w:marBottom w:val="0"/>
                                          <w:divBdr>
                                            <w:top w:val="none" w:sz="0" w:space="0" w:color="auto"/>
                                            <w:left w:val="none" w:sz="0" w:space="0" w:color="auto"/>
                                            <w:bottom w:val="none" w:sz="0" w:space="0" w:color="auto"/>
                                            <w:right w:val="none" w:sz="0" w:space="0" w:color="auto"/>
                                          </w:divBdr>
                                        </w:div>
                                        <w:div w:id="1889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4253">
                                  <w:marLeft w:val="-225"/>
                                  <w:marRight w:val="-225"/>
                                  <w:marTop w:val="0"/>
                                  <w:marBottom w:val="0"/>
                                  <w:divBdr>
                                    <w:top w:val="none" w:sz="0" w:space="0" w:color="auto"/>
                                    <w:left w:val="none" w:sz="0" w:space="0" w:color="auto"/>
                                    <w:bottom w:val="none" w:sz="0" w:space="0" w:color="auto"/>
                                    <w:right w:val="none" w:sz="0" w:space="0" w:color="auto"/>
                                  </w:divBdr>
                                  <w:divsChild>
                                    <w:div w:id="1947082479">
                                      <w:marLeft w:val="0"/>
                                      <w:marRight w:val="0"/>
                                      <w:marTop w:val="0"/>
                                      <w:marBottom w:val="0"/>
                                      <w:divBdr>
                                        <w:top w:val="none" w:sz="0" w:space="0" w:color="auto"/>
                                        <w:left w:val="none" w:sz="0" w:space="0" w:color="auto"/>
                                        <w:bottom w:val="none" w:sz="0" w:space="0" w:color="auto"/>
                                        <w:right w:val="none" w:sz="0" w:space="0" w:color="auto"/>
                                      </w:divBdr>
                                      <w:divsChild>
                                        <w:div w:id="95562034">
                                          <w:marLeft w:val="0"/>
                                          <w:marRight w:val="0"/>
                                          <w:marTop w:val="0"/>
                                          <w:marBottom w:val="0"/>
                                          <w:divBdr>
                                            <w:top w:val="none" w:sz="0" w:space="0" w:color="auto"/>
                                            <w:left w:val="none" w:sz="0" w:space="0" w:color="auto"/>
                                            <w:bottom w:val="none" w:sz="0" w:space="0" w:color="auto"/>
                                            <w:right w:val="none" w:sz="0" w:space="0" w:color="auto"/>
                                          </w:divBdr>
                                          <w:divsChild>
                                            <w:div w:id="188183380">
                                              <w:marLeft w:val="0"/>
                                              <w:marRight w:val="0"/>
                                              <w:marTop w:val="0"/>
                                              <w:marBottom w:val="0"/>
                                              <w:divBdr>
                                                <w:top w:val="none" w:sz="0" w:space="0" w:color="auto"/>
                                                <w:left w:val="none" w:sz="0" w:space="0" w:color="auto"/>
                                                <w:bottom w:val="none" w:sz="0" w:space="0" w:color="auto"/>
                                                <w:right w:val="none" w:sz="0" w:space="0" w:color="auto"/>
                                              </w:divBdr>
                                            </w:div>
                                            <w:div w:id="240220641">
                                              <w:marLeft w:val="0"/>
                                              <w:marRight w:val="0"/>
                                              <w:marTop w:val="0"/>
                                              <w:marBottom w:val="0"/>
                                              <w:divBdr>
                                                <w:top w:val="none" w:sz="0" w:space="0" w:color="auto"/>
                                                <w:left w:val="none" w:sz="0" w:space="0" w:color="auto"/>
                                                <w:bottom w:val="none" w:sz="0" w:space="0" w:color="auto"/>
                                                <w:right w:val="none" w:sz="0" w:space="0" w:color="auto"/>
                                              </w:divBdr>
                                            </w:div>
                                            <w:div w:id="298270632">
                                              <w:marLeft w:val="0"/>
                                              <w:marRight w:val="0"/>
                                              <w:marTop w:val="0"/>
                                              <w:marBottom w:val="0"/>
                                              <w:divBdr>
                                                <w:top w:val="none" w:sz="0" w:space="0" w:color="auto"/>
                                                <w:left w:val="none" w:sz="0" w:space="0" w:color="auto"/>
                                                <w:bottom w:val="none" w:sz="0" w:space="0" w:color="auto"/>
                                                <w:right w:val="none" w:sz="0" w:space="0" w:color="auto"/>
                                              </w:divBdr>
                                            </w:div>
                                            <w:div w:id="376439400">
                                              <w:marLeft w:val="0"/>
                                              <w:marRight w:val="0"/>
                                              <w:marTop w:val="0"/>
                                              <w:marBottom w:val="0"/>
                                              <w:divBdr>
                                                <w:top w:val="none" w:sz="0" w:space="0" w:color="auto"/>
                                                <w:left w:val="none" w:sz="0" w:space="0" w:color="auto"/>
                                                <w:bottom w:val="none" w:sz="0" w:space="0" w:color="auto"/>
                                                <w:right w:val="none" w:sz="0" w:space="0" w:color="auto"/>
                                              </w:divBdr>
                                            </w:div>
                                            <w:div w:id="402800424">
                                              <w:marLeft w:val="0"/>
                                              <w:marRight w:val="0"/>
                                              <w:marTop w:val="0"/>
                                              <w:marBottom w:val="0"/>
                                              <w:divBdr>
                                                <w:top w:val="none" w:sz="0" w:space="0" w:color="auto"/>
                                                <w:left w:val="none" w:sz="0" w:space="0" w:color="auto"/>
                                                <w:bottom w:val="none" w:sz="0" w:space="0" w:color="auto"/>
                                                <w:right w:val="none" w:sz="0" w:space="0" w:color="auto"/>
                                              </w:divBdr>
                                            </w:div>
                                            <w:div w:id="430785936">
                                              <w:marLeft w:val="0"/>
                                              <w:marRight w:val="0"/>
                                              <w:marTop w:val="0"/>
                                              <w:marBottom w:val="0"/>
                                              <w:divBdr>
                                                <w:top w:val="none" w:sz="0" w:space="0" w:color="auto"/>
                                                <w:left w:val="none" w:sz="0" w:space="0" w:color="auto"/>
                                                <w:bottom w:val="none" w:sz="0" w:space="0" w:color="auto"/>
                                                <w:right w:val="none" w:sz="0" w:space="0" w:color="auto"/>
                                              </w:divBdr>
                                            </w:div>
                                            <w:div w:id="610284290">
                                              <w:marLeft w:val="0"/>
                                              <w:marRight w:val="0"/>
                                              <w:marTop w:val="0"/>
                                              <w:marBottom w:val="0"/>
                                              <w:divBdr>
                                                <w:top w:val="none" w:sz="0" w:space="0" w:color="auto"/>
                                                <w:left w:val="none" w:sz="0" w:space="0" w:color="auto"/>
                                                <w:bottom w:val="none" w:sz="0" w:space="0" w:color="auto"/>
                                                <w:right w:val="none" w:sz="0" w:space="0" w:color="auto"/>
                                              </w:divBdr>
                                            </w:div>
                                            <w:div w:id="702755633">
                                              <w:marLeft w:val="0"/>
                                              <w:marRight w:val="0"/>
                                              <w:marTop w:val="0"/>
                                              <w:marBottom w:val="0"/>
                                              <w:divBdr>
                                                <w:top w:val="none" w:sz="0" w:space="0" w:color="auto"/>
                                                <w:left w:val="none" w:sz="0" w:space="0" w:color="auto"/>
                                                <w:bottom w:val="none" w:sz="0" w:space="0" w:color="auto"/>
                                                <w:right w:val="none" w:sz="0" w:space="0" w:color="auto"/>
                                              </w:divBdr>
                                            </w:div>
                                            <w:div w:id="717238342">
                                              <w:marLeft w:val="0"/>
                                              <w:marRight w:val="0"/>
                                              <w:marTop w:val="0"/>
                                              <w:marBottom w:val="0"/>
                                              <w:divBdr>
                                                <w:top w:val="none" w:sz="0" w:space="0" w:color="auto"/>
                                                <w:left w:val="none" w:sz="0" w:space="0" w:color="auto"/>
                                                <w:bottom w:val="none" w:sz="0" w:space="0" w:color="auto"/>
                                                <w:right w:val="none" w:sz="0" w:space="0" w:color="auto"/>
                                              </w:divBdr>
                                            </w:div>
                                            <w:div w:id="724136746">
                                              <w:marLeft w:val="0"/>
                                              <w:marRight w:val="0"/>
                                              <w:marTop w:val="0"/>
                                              <w:marBottom w:val="0"/>
                                              <w:divBdr>
                                                <w:top w:val="none" w:sz="0" w:space="0" w:color="auto"/>
                                                <w:left w:val="none" w:sz="0" w:space="0" w:color="auto"/>
                                                <w:bottom w:val="none" w:sz="0" w:space="0" w:color="auto"/>
                                                <w:right w:val="none" w:sz="0" w:space="0" w:color="auto"/>
                                              </w:divBdr>
                                            </w:div>
                                            <w:div w:id="788012977">
                                              <w:marLeft w:val="0"/>
                                              <w:marRight w:val="0"/>
                                              <w:marTop w:val="0"/>
                                              <w:marBottom w:val="0"/>
                                              <w:divBdr>
                                                <w:top w:val="none" w:sz="0" w:space="0" w:color="auto"/>
                                                <w:left w:val="none" w:sz="0" w:space="0" w:color="auto"/>
                                                <w:bottom w:val="none" w:sz="0" w:space="0" w:color="auto"/>
                                                <w:right w:val="none" w:sz="0" w:space="0" w:color="auto"/>
                                              </w:divBdr>
                                            </w:div>
                                            <w:div w:id="912350508">
                                              <w:marLeft w:val="0"/>
                                              <w:marRight w:val="0"/>
                                              <w:marTop w:val="0"/>
                                              <w:marBottom w:val="0"/>
                                              <w:divBdr>
                                                <w:top w:val="none" w:sz="0" w:space="0" w:color="auto"/>
                                                <w:left w:val="none" w:sz="0" w:space="0" w:color="auto"/>
                                                <w:bottom w:val="none" w:sz="0" w:space="0" w:color="auto"/>
                                                <w:right w:val="none" w:sz="0" w:space="0" w:color="auto"/>
                                              </w:divBdr>
                                            </w:div>
                                            <w:div w:id="962463306">
                                              <w:marLeft w:val="0"/>
                                              <w:marRight w:val="0"/>
                                              <w:marTop w:val="0"/>
                                              <w:marBottom w:val="0"/>
                                              <w:divBdr>
                                                <w:top w:val="none" w:sz="0" w:space="0" w:color="auto"/>
                                                <w:left w:val="none" w:sz="0" w:space="0" w:color="auto"/>
                                                <w:bottom w:val="none" w:sz="0" w:space="0" w:color="auto"/>
                                                <w:right w:val="none" w:sz="0" w:space="0" w:color="auto"/>
                                              </w:divBdr>
                                            </w:div>
                                            <w:div w:id="992875350">
                                              <w:marLeft w:val="0"/>
                                              <w:marRight w:val="0"/>
                                              <w:marTop w:val="0"/>
                                              <w:marBottom w:val="0"/>
                                              <w:divBdr>
                                                <w:top w:val="none" w:sz="0" w:space="0" w:color="auto"/>
                                                <w:left w:val="none" w:sz="0" w:space="0" w:color="auto"/>
                                                <w:bottom w:val="none" w:sz="0" w:space="0" w:color="auto"/>
                                                <w:right w:val="none" w:sz="0" w:space="0" w:color="auto"/>
                                              </w:divBdr>
                                            </w:div>
                                            <w:div w:id="1004935581">
                                              <w:marLeft w:val="0"/>
                                              <w:marRight w:val="0"/>
                                              <w:marTop w:val="0"/>
                                              <w:marBottom w:val="0"/>
                                              <w:divBdr>
                                                <w:top w:val="none" w:sz="0" w:space="0" w:color="auto"/>
                                                <w:left w:val="none" w:sz="0" w:space="0" w:color="auto"/>
                                                <w:bottom w:val="none" w:sz="0" w:space="0" w:color="auto"/>
                                                <w:right w:val="none" w:sz="0" w:space="0" w:color="auto"/>
                                              </w:divBdr>
                                            </w:div>
                                            <w:div w:id="1030182521">
                                              <w:marLeft w:val="0"/>
                                              <w:marRight w:val="0"/>
                                              <w:marTop w:val="0"/>
                                              <w:marBottom w:val="0"/>
                                              <w:divBdr>
                                                <w:top w:val="none" w:sz="0" w:space="0" w:color="auto"/>
                                                <w:left w:val="none" w:sz="0" w:space="0" w:color="auto"/>
                                                <w:bottom w:val="none" w:sz="0" w:space="0" w:color="auto"/>
                                                <w:right w:val="none" w:sz="0" w:space="0" w:color="auto"/>
                                              </w:divBdr>
                                            </w:div>
                                            <w:div w:id="1225799201">
                                              <w:marLeft w:val="0"/>
                                              <w:marRight w:val="0"/>
                                              <w:marTop w:val="0"/>
                                              <w:marBottom w:val="0"/>
                                              <w:divBdr>
                                                <w:top w:val="none" w:sz="0" w:space="0" w:color="auto"/>
                                                <w:left w:val="none" w:sz="0" w:space="0" w:color="auto"/>
                                                <w:bottom w:val="none" w:sz="0" w:space="0" w:color="auto"/>
                                                <w:right w:val="none" w:sz="0" w:space="0" w:color="auto"/>
                                              </w:divBdr>
                                            </w:div>
                                            <w:div w:id="1235890503">
                                              <w:marLeft w:val="0"/>
                                              <w:marRight w:val="0"/>
                                              <w:marTop w:val="0"/>
                                              <w:marBottom w:val="0"/>
                                              <w:divBdr>
                                                <w:top w:val="none" w:sz="0" w:space="0" w:color="auto"/>
                                                <w:left w:val="none" w:sz="0" w:space="0" w:color="auto"/>
                                                <w:bottom w:val="none" w:sz="0" w:space="0" w:color="auto"/>
                                                <w:right w:val="none" w:sz="0" w:space="0" w:color="auto"/>
                                              </w:divBdr>
                                            </w:div>
                                            <w:div w:id="1301688101">
                                              <w:marLeft w:val="0"/>
                                              <w:marRight w:val="0"/>
                                              <w:marTop w:val="0"/>
                                              <w:marBottom w:val="0"/>
                                              <w:divBdr>
                                                <w:top w:val="none" w:sz="0" w:space="0" w:color="auto"/>
                                                <w:left w:val="none" w:sz="0" w:space="0" w:color="auto"/>
                                                <w:bottom w:val="none" w:sz="0" w:space="0" w:color="auto"/>
                                                <w:right w:val="none" w:sz="0" w:space="0" w:color="auto"/>
                                              </w:divBdr>
                                            </w:div>
                                            <w:div w:id="1323386795">
                                              <w:marLeft w:val="0"/>
                                              <w:marRight w:val="0"/>
                                              <w:marTop w:val="0"/>
                                              <w:marBottom w:val="0"/>
                                              <w:divBdr>
                                                <w:top w:val="none" w:sz="0" w:space="0" w:color="auto"/>
                                                <w:left w:val="none" w:sz="0" w:space="0" w:color="auto"/>
                                                <w:bottom w:val="none" w:sz="0" w:space="0" w:color="auto"/>
                                                <w:right w:val="none" w:sz="0" w:space="0" w:color="auto"/>
                                              </w:divBdr>
                                            </w:div>
                                            <w:div w:id="1420101915">
                                              <w:marLeft w:val="0"/>
                                              <w:marRight w:val="0"/>
                                              <w:marTop w:val="0"/>
                                              <w:marBottom w:val="0"/>
                                              <w:divBdr>
                                                <w:top w:val="none" w:sz="0" w:space="0" w:color="auto"/>
                                                <w:left w:val="none" w:sz="0" w:space="0" w:color="auto"/>
                                                <w:bottom w:val="none" w:sz="0" w:space="0" w:color="auto"/>
                                                <w:right w:val="none" w:sz="0" w:space="0" w:color="auto"/>
                                              </w:divBdr>
                                            </w:div>
                                            <w:div w:id="1545748554">
                                              <w:marLeft w:val="0"/>
                                              <w:marRight w:val="0"/>
                                              <w:marTop w:val="0"/>
                                              <w:marBottom w:val="0"/>
                                              <w:divBdr>
                                                <w:top w:val="none" w:sz="0" w:space="0" w:color="auto"/>
                                                <w:left w:val="none" w:sz="0" w:space="0" w:color="auto"/>
                                                <w:bottom w:val="none" w:sz="0" w:space="0" w:color="auto"/>
                                                <w:right w:val="none" w:sz="0" w:space="0" w:color="auto"/>
                                              </w:divBdr>
                                            </w:div>
                                            <w:div w:id="1767731652">
                                              <w:marLeft w:val="0"/>
                                              <w:marRight w:val="0"/>
                                              <w:marTop w:val="0"/>
                                              <w:marBottom w:val="0"/>
                                              <w:divBdr>
                                                <w:top w:val="none" w:sz="0" w:space="0" w:color="auto"/>
                                                <w:left w:val="none" w:sz="0" w:space="0" w:color="auto"/>
                                                <w:bottom w:val="none" w:sz="0" w:space="0" w:color="auto"/>
                                                <w:right w:val="none" w:sz="0" w:space="0" w:color="auto"/>
                                              </w:divBdr>
                                            </w:div>
                                            <w:div w:id="1776048458">
                                              <w:marLeft w:val="0"/>
                                              <w:marRight w:val="0"/>
                                              <w:marTop w:val="0"/>
                                              <w:marBottom w:val="0"/>
                                              <w:divBdr>
                                                <w:top w:val="none" w:sz="0" w:space="0" w:color="auto"/>
                                                <w:left w:val="none" w:sz="0" w:space="0" w:color="auto"/>
                                                <w:bottom w:val="none" w:sz="0" w:space="0" w:color="auto"/>
                                                <w:right w:val="none" w:sz="0" w:space="0" w:color="auto"/>
                                              </w:divBdr>
                                            </w:div>
                                            <w:div w:id="1820413995">
                                              <w:marLeft w:val="0"/>
                                              <w:marRight w:val="0"/>
                                              <w:marTop w:val="0"/>
                                              <w:marBottom w:val="0"/>
                                              <w:divBdr>
                                                <w:top w:val="none" w:sz="0" w:space="0" w:color="auto"/>
                                                <w:left w:val="none" w:sz="0" w:space="0" w:color="auto"/>
                                                <w:bottom w:val="none" w:sz="0" w:space="0" w:color="auto"/>
                                                <w:right w:val="none" w:sz="0" w:space="0" w:color="auto"/>
                                              </w:divBdr>
                                            </w:div>
                                            <w:div w:id="1874540519">
                                              <w:marLeft w:val="0"/>
                                              <w:marRight w:val="0"/>
                                              <w:marTop w:val="0"/>
                                              <w:marBottom w:val="0"/>
                                              <w:divBdr>
                                                <w:top w:val="none" w:sz="0" w:space="0" w:color="auto"/>
                                                <w:left w:val="none" w:sz="0" w:space="0" w:color="auto"/>
                                                <w:bottom w:val="none" w:sz="0" w:space="0" w:color="auto"/>
                                                <w:right w:val="none" w:sz="0" w:space="0" w:color="auto"/>
                                              </w:divBdr>
                                            </w:div>
                                            <w:div w:id="1888032053">
                                              <w:marLeft w:val="0"/>
                                              <w:marRight w:val="0"/>
                                              <w:marTop w:val="0"/>
                                              <w:marBottom w:val="0"/>
                                              <w:divBdr>
                                                <w:top w:val="none" w:sz="0" w:space="0" w:color="auto"/>
                                                <w:left w:val="none" w:sz="0" w:space="0" w:color="auto"/>
                                                <w:bottom w:val="none" w:sz="0" w:space="0" w:color="auto"/>
                                                <w:right w:val="none" w:sz="0" w:space="0" w:color="auto"/>
                                              </w:divBdr>
                                            </w:div>
                                            <w:div w:id="1949921688">
                                              <w:marLeft w:val="0"/>
                                              <w:marRight w:val="0"/>
                                              <w:marTop w:val="0"/>
                                              <w:marBottom w:val="0"/>
                                              <w:divBdr>
                                                <w:top w:val="none" w:sz="0" w:space="0" w:color="auto"/>
                                                <w:left w:val="none" w:sz="0" w:space="0" w:color="auto"/>
                                                <w:bottom w:val="none" w:sz="0" w:space="0" w:color="auto"/>
                                                <w:right w:val="none" w:sz="0" w:space="0" w:color="auto"/>
                                              </w:divBdr>
                                            </w:div>
                                            <w:div w:id="1957953620">
                                              <w:marLeft w:val="0"/>
                                              <w:marRight w:val="0"/>
                                              <w:marTop w:val="0"/>
                                              <w:marBottom w:val="0"/>
                                              <w:divBdr>
                                                <w:top w:val="none" w:sz="0" w:space="0" w:color="auto"/>
                                                <w:left w:val="none" w:sz="0" w:space="0" w:color="auto"/>
                                                <w:bottom w:val="none" w:sz="0" w:space="0" w:color="auto"/>
                                                <w:right w:val="none" w:sz="0" w:space="0" w:color="auto"/>
                                              </w:divBdr>
                                            </w:div>
                                            <w:div w:id="2030985381">
                                              <w:marLeft w:val="0"/>
                                              <w:marRight w:val="0"/>
                                              <w:marTop w:val="0"/>
                                              <w:marBottom w:val="0"/>
                                              <w:divBdr>
                                                <w:top w:val="none" w:sz="0" w:space="0" w:color="auto"/>
                                                <w:left w:val="none" w:sz="0" w:space="0" w:color="auto"/>
                                                <w:bottom w:val="none" w:sz="0" w:space="0" w:color="auto"/>
                                                <w:right w:val="none" w:sz="0" w:space="0" w:color="auto"/>
                                              </w:divBdr>
                                            </w:div>
                                            <w:div w:id="2069760801">
                                              <w:marLeft w:val="0"/>
                                              <w:marRight w:val="0"/>
                                              <w:marTop w:val="0"/>
                                              <w:marBottom w:val="0"/>
                                              <w:divBdr>
                                                <w:top w:val="none" w:sz="0" w:space="0" w:color="auto"/>
                                                <w:left w:val="none" w:sz="0" w:space="0" w:color="auto"/>
                                                <w:bottom w:val="none" w:sz="0" w:space="0" w:color="auto"/>
                                                <w:right w:val="none" w:sz="0" w:space="0" w:color="auto"/>
                                              </w:divBdr>
                                            </w:div>
                                            <w:div w:id="2089111330">
                                              <w:marLeft w:val="0"/>
                                              <w:marRight w:val="0"/>
                                              <w:marTop w:val="0"/>
                                              <w:marBottom w:val="0"/>
                                              <w:divBdr>
                                                <w:top w:val="none" w:sz="0" w:space="0" w:color="auto"/>
                                                <w:left w:val="none" w:sz="0" w:space="0" w:color="auto"/>
                                                <w:bottom w:val="none" w:sz="0" w:space="0" w:color="auto"/>
                                                <w:right w:val="none" w:sz="0" w:space="0" w:color="auto"/>
                                              </w:divBdr>
                                            </w:div>
                                          </w:divsChild>
                                        </w:div>
                                        <w:div w:id="1314600408">
                                          <w:marLeft w:val="0"/>
                                          <w:marRight w:val="0"/>
                                          <w:marTop w:val="150"/>
                                          <w:marBottom w:val="120"/>
                                          <w:divBdr>
                                            <w:top w:val="none" w:sz="0" w:space="0" w:color="auto"/>
                                            <w:left w:val="none" w:sz="0" w:space="0" w:color="auto"/>
                                            <w:bottom w:val="none" w:sz="0" w:space="0" w:color="auto"/>
                                            <w:right w:val="none" w:sz="0" w:space="0" w:color="auto"/>
                                          </w:divBdr>
                                        </w:div>
                                        <w:div w:id="1983000261">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629463">
      <w:bodyDiv w:val="1"/>
      <w:marLeft w:val="0"/>
      <w:marRight w:val="0"/>
      <w:marTop w:val="0"/>
      <w:marBottom w:val="0"/>
      <w:divBdr>
        <w:top w:val="none" w:sz="0" w:space="0" w:color="auto"/>
        <w:left w:val="none" w:sz="0" w:space="0" w:color="auto"/>
        <w:bottom w:val="none" w:sz="0" w:space="0" w:color="auto"/>
        <w:right w:val="none" w:sz="0" w:space="0" w:color="auto"/>
      </w:divBdr>
    </w:div>
    <w:div w:id="646010740">
      <w:bodyDiv w:val="1"/>
      <w:marLeft w:val="0"/>
      <w:marRight w:val="0"/>
      <w:marTop w:val="0"/>
      <w:marBottom w:val="0"/>
      <w:divBdr>
        <w:top w:val="none" w:sz="0" w:space="0" w:color="auto"/>
        <w:left w:val="none" w:sz="0" w:space="0" w:color="auto"/>
        <w:bottom w:val="none" w:sz="0" w:space="0" w:color="auto"/>
        <w:right w:val="none" w:sz="0" w:space="0" w:color="auto"/>
      </w:divBdr>
    </w:div>
    <w:div w:id="1064984699">
      <w:bodyDiv w:val="1"/>
      <w:marLeft w:val="0"/>
      <w:marRight w:val="0"/>
      <w:marTop w:val="0"/>
      <w:marBottom w:val="0"/>
      <w:divBdr>
        <w:top w:val="none" w:sz="0" w:space="0" w:color="auto"/>
        <w:left w:val="none" w:sz="0" w:space="0" w:color="auto"/>
        <w:bottom w:val="none" w:sz="0" w:space="0" w:color="auto"/>
        <w:right w:val="none" w:sz="0" w:space="0" w:color="auto"/>
      </w:divBdr>
    </w:div>
    <w:div w:id="1148550381">
      <w:bodyDiv w:val="1"/>
      <w:marLeft w:val="0"/>
      <w:marRight w:val="0"/>
      <w:marTop w:val="0"/>
      <w:marBottom w:val="0"/>
      <w:divBdr>
        <w:top w:val="none" w:sz="0" w:space="0" w:color="auto"/>
        <w:left w:val="none" w:sz="0" w:space="0" w:color="auto"/>
        <w:bottom w:val="none" w:sz="0" w:space="0" w:color="auto"/>
        <w:right w:val="none" w:sz="0" w:space="0" w:color="auto"/>
      </w:divBdr>
    </w:div>
    <w:div w:id="1256749194">
      <w:bodyDiv w:val="1"/>
      <w:marLeft w:val="0"/>
      <w:marRight w:val="0"/>
      <w:marTop w:val="0"/>
      <w:marBottom w:val="0"/>
      <w:divBdr>
        <w:top w:val="none" w:sz="0" w:space="0" w:color="auto"/>
        <w:left w:val="none" w:sz="0" w:space="0" w:color="auto"/>
        <w:bottom w:val="none" w:sz="0" w:space="0" w:color="auto"/>
        <w:right w:val="none" w:sz="0" w:space="0" w:color="auto"/>
      </w:divBdr>
      <w:divsChild>
        <w:div w:id="1751777766">
          <w:marLeft w:val="0"/>
          <w:marRight w:val="0"/>
          <w:marTop w:val="0"/>
          <w:marBottom w:val="0"/>
          <w:divBdr>
            <w:top w:val="none" w:sz="0" w:space="0" w:color="auto"/>
            <w:left w:val="none" w:sz="0" w:space="0" w:color="auto"/>
            <w:bottom w:val="none" w:sz="0" w:space="0" w:color="auto"/>
            <w:right w:val="none" w:sz="0" w:space="0" w:color="auto"/>
          </w:divBdr>
          <w:divsChild>
            <w:div w:id="1808281980">
              <w:marLeft w:val="0"/>
              <w:marRight w:val="0"/>
              <w:marTop w:val="0"/>
              <w:marBottom w:val="0"/>
              <w:divBdr>
                <w:top w:val="none" w:sz="0" w:space="0" w:color="auto"/>
                <w:left w:val="none" w:sz="0" w:space="0" w:color="auto"/>
                <w:bottom w:val="none" w:sz="0" w:space="0" w:color="auto"/>
                <w:right w:val="none" w:sz="0" w:space="0" w:color="auto"/>
              </w:divBdr>
              <w:divsChild>
                <w:div w:id="1190491724">
                  <w:marLeft w:val="0"/>
                  <w:marRight w:val="0"/>
                  <w:marTop w:val="0"/>
                  <w:marBottom w:val="0"/>
                  <w:divBdr>
                    <w:top w:val="none" w:sz="0" w:space="0" w:color="auto"/>
                    <w:left w:val="none" w:sz="0" w:space="0" w:color="auto"/>
                    <w:bottom w:val="none" w:sz="0" w:space="0" w:color="auto"/>
                    <w:right w:val="none" w:sz="0" w:space="0" w:color="auto"/>
                  </w:divBdr>
                  <w:divsChild>
                    <w:div w:id="1627850507">
                      <w:marLeft w:val="0"/>
                      <w:marRight w:val="0"/>
                      <w:marTop w:val="0"/>
                      <w:marBottom w:val="0"/>
                      <w:divBdr>
                        <w:top w:val="none" w:sz="0" w:space="0" w:color="auto"/>
                        <w:left w:val="none" w:sz="0" w:space="0" w:color="auto"/>
                        <w:bottom w:val="none" w:sz="0" w:space="0" w:color="auto"/>
                        <w:right w:val="none" w:sz="0" w:space="0" w:color="auto"/>
                      </w:divBdr>
                      <w:divsChild>
                        <w:div w:id="761948013">
                          <w:marLeft w:val="-225"/>
                          <w:marRight w:val="-225"/>
                          <w:marTop w:val="0"/>
                          <w:marBottom w:val="0"/>
                          <w:divBdr>
                            <w:top w:val="none" w:sz="0" w:space="0" w:color="auto"/>
                            <w:left w:val="none" w:sz="0" w:space="0" w:color="auto"/>
                            <w:bottom w:val="none" w:sz="0" w:space="0" w:color="auto"/>
                            <w:right w:val="none" w:sz="0" w:space="0" w:color="auto"/>
                          </w:divBdr>
                          <w:divsChild>
                            <w:div w:id="2058116801">
                              <w:marLeft w:val="0"/>
                              <w:marRight w:val="0"/>
                              <w:marTop w:val="0"/>
                              <w:marBottom w:val="0"/>
                              <w:divBdr>
                                <w:top w:val="none" w:sz="0" w:space="0" w:color="auto"/>
                                <w:left w:val="none" w:sz="0" w:space="0" w:color="auto"/>
                                <w:bottom w:val="none" w:sz="0" w:space="0" w:color="auto"/>
                                <w:right w:val="none" w:sz="0" w:space="0" w:color="auto"/>
                              </w:divBdr>
                              <w:divsChild>
                                <w:div w:id="651449890">
                                  <w:marLeft w:val="-225"/>
                                  <w:marRight w:val="-225"/>
                                  <w:marTop w:val="0"/>
                                  <w:marBottom w:val="0"/>
                                  <w:divBdr>
                                    <w:top w:val="none" w:sz="0" w:space="0" w:color="auto"/>
                                    <w:left w:val="none" w:sz="0" w:space="0" w:color="auto"/>
                                    <w:bottom w:val="none" w:sz="0" w:space="0" w:color="auto"/>
                                    <w:right w:val="none" w:sz="0" w:space="0" w:color="auto"/>
                                  </w:divBdr>
                                  <w:divsChild>
                                    <w:div w:id="510067296">
                                      <w:marLeft w:val="0"/>
                                      <w:marRight w:val="0"/>
                                      <w:marTop w:val="0"/>
                                      <w:marBottom w:val="0"/>
                                      <w:divBdr>
                                        <w:top w:val="none" w:sz="0" w:space="0" w:color="auto"/>
                                        <w:left w:val="none" w:sz="0" w:space="0" w:color="auto"/>
                                        <w:bottom w:val="none" w:sz="0" w:space="0" w:color="auto"/>
                                        <w:right w:val="none" w:sz="0" w:space="0" w:color="auto"/>
                                      </w:divBdr>
                                      <w:divsChild>
                                        <w:div w:id="281688469">
                                          <w:marLeft w:val="0"/>
                                          <w:marRight w:val="0"/>
                                          <w:marTop w:val="0"/>
                                          <w:marBottom w:val="0"/>
                                          <w:divBdr>
                                            <w:top w:val="none" w:sz="0" w:space="0" w:color="auto"/>
                                            <w:left w:val="none" w:sz="0" w:space="0" w:color="auto"/>
                                            <w:bottom w:val="none" w:sz="0" w:space="0" w:color="auto"/>
                                            <w:right w:val="none" w:sz="0" w:space="0" w:color="auto"/>
                                          </w:divBdr>
                                        </w:div>
                                        <w:div w:id="20147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510903">
      <w:bodyDiv w:val="1"/>
      <w:marLeft w:val="0"/>
      <w:marRight w:val="0"/>
      <w:marTop w:val="0"/>
      <w:marBottom w:val="0"/>
      <w:divBdr>
        <w:top w:val="none" w:sz="0" w:space="0" w:color="auto"/>
        <w:left w:val="none" w:sz="0" w:space="0" w:color="auto"/>
        <w:bottom w:val="none" w:sz="0" w:space="0" w:color="auto"/>
        <w:right w:val="none" w:sz="0" w:space="0" w:color="auto"/>
      </w:divBdr>
      <w:divsChild>
        <w:div w:id="666323931">
          <w:marLeft w:val="0"/>
          <w:marRight w:val="0"/>
          <w:marTop w:val="0"/>
          <w:marBottom w:val="0"/>
          <w:divBdr>
            <w:top w:val="none" w:sz="0" w:space="0" w:color="auto"/>
            <w:left w:val="none" w:sz="0" w:space="0" w:color="auto"/>
            <w:bottom w:val="none" w:sz="0" w:space="0" w:color="auto"/>
            <w:right w:val="none" w:sz="0" w:space="0" w:color="auto"/>
          </w:divBdr>
        </w:div>
        <w:div w:id="940451339">
          <w:marLeft w:val="0"/>
          <w:marRight w:val="0"/>
          <w:marTop w:val="0"/>
          <w:marBottom w:val="0"/>
          <w:divBdr>
            <w:top w:val="none" w:sz="0" w:space="0" w:color="auto"/>
            <w:left w:val="none" w:sz="0" w:space="0" w:color="auto"/>
            <w:bottom w:val="none" w:sz="0" w:space="0" w:color="auto"/>
            <w:right w:val="none" w:sz="0" w:space="0" w:color="auto"/>
          </w:divBdr>
        </w:div>
        <w:div w:id="1868714575">
          <w:marLeft w:val="0"/>
          <w:marRight w:val="0"/>
          <w:marTop w:val="0"/>
          <w:marBottom w:val="0"/>
          <w:divBdr>
            <w:top w:val="none" w:sz="0" w:space="0" w:color="auto"/>
            <w:left w:val="none" w:sz="0" w:space="0" w:color="auto"/>
            <w:bottom w:val="none" w:sz="0" w:space="0" w:color="auto"/>
            <w:right w:val="none" w:sz="0" w:space="0" w:color="auto"/>
          </w:divBdr>
          <w:divsChild>
            <w:div w:id="1902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675">
      <w:bodyDiv w:val="1"/>
      <w:marLeft w:val="0"/>
      <w:marRight w:val="0"/>
      <w:marTop w:val="0"/>
      <w:marBottom w:val="0"/>
      <w:divBdr>
        <w:top w:val="none" w:sz="0" w:space="0" w:color="auto"/>
        <w:left w:val="none" w:sz="0" w:space="0" w:color="auto"/>
        <w:bottom w:val="none" w:sz="0" w:space="0" w:color="auto"/>
        <w:right w:val="none" w:sz="0" w:space="0" w:color="auto"/>
      </w:divBdr>
    </w:div>
    <w:div w:id="1877043539">
      <w:bodyDiv w:val="1"/>
      <w:marLeft w:val="0"/>
      <w:marRight w:val="0"/>
      <w:marTop w:val="0"/>
      <w:marBottom w:val="0"/>
      <w:divBdr>
        <w:top w:val="none" w:sz="0" w:space="0" w:color="auto"/>
        <w:left w:val="none" w:sz="0" w:space="0" w:color="auto"/>
        <w:bottom w:val="none" w:sz="0" w:space="0" w:color="auto"/>
        <w:right w:val="none" w:sz="0" w:space="0" w:color="auto"/>
      </w:divBdr>
    </w:div>
    <w:div w:id="1884174350">
      <w:bodyDiv w:val="1"/>
      <w:marLeft w:val="0"/>
      <w:marRight w:val="0"/>
      <w:marTop w:val="0"/>
      <w:marBottom w:val="0"/>
      <w:divBdr>
        <w:top w:val="none" w:sz="0" w:space="0" w:color="auto"/>
        <w:left w:val="none" w:sz="0" w:space="0" w:color="auto"/>
        <w:bottom w:val="none" w:sz="0" w:space="0" w:color="auto"/>
        <w:right w:val="none" w:sz="0" w:space="0" w:color="auto"/>
      </w:divBdr>
    </w:div>
    <w:div w:id="2031642265">
      <w:bodyDiv w:val="1"/>
      <w:marLeft w:val="0"/>
      <w:marRight w:val="0"/>
      <w:marTop w:val="0"/>
      <w:marBottom w:val="0"/>
      <w:divBdr>
        <w:top w:val="none" w:sz="0" w:space="0" w:color="auto"/>
        <w:left w:val="none" w:sz="0" w:space="0" w:color="auto"/>
        <w:bottom w:val="none" w:sz="0" w:space="0" w:color="auto"/>
        <w:right w:val="none" w:sz="0" w:space="0" w:color="auto"/>
      </w:divBdr>
      <w:divsChild>
        <w:div w:id="354961790">
          <w:marLeft w:val="0"/>
          <w:marRight w:val="0"/>
          <w:marTop w:val="0"/>
          <w:marBottom w:val="0"/>
          <w:divBdr>
            <w:top w:val="none" w:sz="0" w:space="0" w:color="auto"/>
            <w:left w:val="none" w:sz="0" w:space="0" w:color="auto"/>
            <w:bottom w:val="none" w:sz="0" w:space="0" w:color="auto"/>
            <w:right w:val="none" w:sz="0" w:space="0" w:color="auto"/>
          </w:divBdr>
        </w:div>
        <w:div w:id="1460300944">
          <w:marLeft w:val="0"/>
          <w:marRight w:val="0"/>
          <w:marTop w:val="0"/>
          <w:marBottom w:val="0"/>
          <w:divBdr>
            <w:top w:val="none" w:sz="0" w:space="0" w:color="auto"/>
            <w:left w:val="none" w:sz="0" w:space="0" w:color="auto"/>
            <w:bottom w:val="none" w:sz="0" w:space="0" w:color="auto"/>
            <w:right w:val="none" w:sz="0" w:space="0" w:color="auto"/>
          </w:divBdr>
          <w:divsChild>
            <w:div w:id="1859348783">
              <w:marLeft w:val="0"/>
              <w:marRight w:val="0"/>
              <w:marTop w:val="0"/>
              <w:marBottom w:val="0"/>
              <w:divBdr>
                <w:top w:val="none" w:sz="0" w:space="0" w:color="auto"/>
                <w:left w:val="none" w:sz="0" w:space="0" w:color="auto"/>
                <w:bottom w:val="none" w:sz="0" w:space="0" w:color="auto"/>
                <w:right w:val="none" w:sz="0" w:space="0" w:color="auto"/>
              </w:divBdr>
            </w:div>
          </w:divsChild>
        </w:div>
        <w:div w:id="1993024142">
          <w:marLeft w:val="0"/>
          <w:marRight w:val="0"/>
          <w:marTop w:val="0"/>
          <w:marBottom w:val="0"/>
          <w:divBdr>
            <w:top w:val="none" w:sz="0" w:space="0" w:color="auto"/>
            <w:left w:val="none" w:sz="0" w:space="0" w:color="auto"/>
            <w:bottom w:val="none" w:sz="0" w:space="0" w:color="auto"/>
            <w:right w:val="none" w:sz="0" w:space="0" w:color="auto"/>
          </w:divBdr>
        </w:div>
      </w:divsChild>
    </w:div>
    <w:div w:id="21129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javascript:goToMetadataPage(7);"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rospa.com/home-safety/advice/child-safety/household-cleaning-product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javascript:goToMetadataPage(7);" TargetMode="External"/><Relationship Id="rId23" Type="http://schemas.openxmlformats.org/officeDocument/2006/relationships/hyperlink" Target="https://www.snapsurveys.com/wh/s.asp?k=155256348957"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jpeg"/><Relationship Id="rId22" Type="http://schemas.openxmlformats.org/officeDocument/2006/relationships/hyperlink" Target="https://www.snapsurveys.com/wh/s.asp?k=156466701015"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12.emf"/></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 Id="rId6" Type="http://schemas.openxmlformats.org/officeDocument/2006/relationships/image" Target="media/image140.png"/></Relationships>
</file>

<file path=word/_rels/footnotes.xml.rels><?xml version="1.0" encoding="UTF-8" standalone="yes"?>
<Relationships xmlns="http://schemas.openxmlformats.org/package/2006/relationships"><Relationship Id="rId1" Type="http://schemas.openxmlformats.org/officeDocument/2006/relationships/hyperlink" Target="https://fingertips.phe.org.uk/profile-group/child-healt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Pro-Regular">
    <w:charset w:val="4D"/>
    <w:family w:val="auto"/>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7611"/>
    <w:rsid w:val="00000832"/>
    <w:rsid w:val="00086371"/>
    <w:rsid w:val="000C2D47"/>
    <w:rsid w:val="000E3597"/>
    <w:rsid w:val="00114CE7"/>
    <w:rsid w:val="00227B38"/>
    <w:rsid w:val="002D297F"/>
    <w:rsid w:val="002E0349"/>
    <w:rsid w:val="002F38A1"/>
    <w:rsid w:val="003E2584"/>
    <w:rsid w:val="004475C4"/>
    <w:rsid w:val="004C70D2"/>
    <w:rsid w:val="005D1040"/>
    <w:rsid w:val="006344E6"/>
    <w:rsid w:val="00690570"/>
    <w:rsid w:val="007217A1"/>
    <w:rsid w:val="00746094"/>
    <w:rsid w:val="007A5E61"/>
    <w:rsid w:val="007B0E56"/>
    <w:rsid w:val="00820F6A"/>
    <w:rsid w:val="00881D43"/>
    <w:rsid w:val="008C5C8C"/>
    <w:rsid w:val="008D1B1D"/>
    <w:rsid w:val="009146B0"/>
    <w:rsid w:val="009C7611"/>
    <w:rsid w:val="009E4DE0"/>
    <w:rsid w:val="00A47AE9"/>
    <w:rsid w:val="00AD1760"/>
    <w:rsid w:val="00B46FA3"/>
    <w:rsid w:val="00B50417"/>
    <w:rsid w:val="00B523AB"/>
    <w:rsid w:val="00BA2786"/>
    <w:rsid w:val="00BF3F49"/>
    <w:rsid w:val="00C40A96"/>
    <w:rsid w:val="00CC6ECA"/>
    <w:rsid w:val="00CC70DD"/>
    <w:rsid w:val="00CE174A"/>
    <w:rsid w:val="00DB3B8C"/>
    <w:rsid w:val="00E063F3"/>
    <w:rsid w:val="00E30333"/>
    <w:rsid w:val="00E42A2C"/>
    <w:rsid w:val="00E75267"/>
    <w:rsid w:val="00EF069A"/>
    <w:rsid w:val="00F34042"/>
    <w:rsid w:val="00FF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DBD1B-DFBA-4714-A314-4BF16069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Take Action Today,  Put them away:    Northamptonshire</vt:lpstr>
    </vt:vector>
  </TitlesOfParts>
  <Company>RoSPA</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Action Today,  Put them away:    Northamptonshire</dc:title>
  <dc:subject>Briefing pack for local partners</dc:subject>
  <dc:creator>RoSPA</dc:creator>
  <cp:keywords/>
  <cp:lastModifiedBy>Jim Oram</cp:lastModifiedBy>
  <cp:revision>2</cp:revision>
  <cp:lastPrinted>2019-09-25T08:01:00Z</cp:lastPrinted>
  <dcterms:created xsi:type="dcterms:W3CDTF">2020-09-10T15:19:00Z</dcterms:created>
  <dcterms:modified xsi:type="dcterms:W3CDTF">2020-09-10T15:19:00Z</dcterms:modified>
  <cp:category>Take Action Today, Put Them Away briefing document: Northamptonshire</cp:category>
</cp:coreProperties>
</file>